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B" w:rsidRDefault="001F662B" w:rsidP="0099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F662B" w:rsidRDefault="001F662B" w:rsidP="0099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87F0C" w:rsidRPr="009950A2" w:rsidRDefault="00D87F0C" w:rsidP="0099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Соглашение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 xml:space="preserve">об организации </w:t>
      </w:r>
      <w:r w:rsidRPr="009950A2">
        <w:rPr>
          <w:rFonts w:ascii="Times New Roman" w:hAnsi="Times New Roman" w:cs="Times New Roman"/>
          <w:b/>
          <w:bCs/>
          <w:sz w:val="18"/>
          <w:szCs w:val="18"/>
        </w:rPr>
        <w:t>питания в общеобразовательном учреждении</w:t>
      </w:r>
    </w:p>
    <w:p w:rsidR="00D87F0C" w:rsidRPr="009950A2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7F0C" w:rsidRPr="009950A2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sz w:val="18"/>
          <w:szCs w:val="18"/>
        </w:rPr>
        <w:t xml:space="preserve">г. Екатеринбург                                                                                                                              </w:t>
      </w:r>
      <w:r w:rsidR="000756A8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0756A8">
        <w:rPr>
          <w:rFonts w:ascii="Times New Roman" w:hAnsi="Times New Roman" w:cs="Times New Roman"/>
          <w:sz w:val="18"/>
          <w:szCs w:val="18"/>
        </w:rPr>
        <w:t xml:space="preserve"> </w:t>
      </w:r>
      <w:r w:rsidR="00B73144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="007E569C">
        <w:rPr>
          <w:rFonts w:ascii="Times New Roman" w:hAnsi="Times New Roman" w:cs="Times New Roman"/>
          <w:sz w:val="18"/>
          <w:szCs w:val="18"/>
        </w:rPr>
        <w:t xml:space="preserve"> __</w:t>
      </w:r>
      <w:r w:rsidR="00C5529E">
        <w:rPr>
          <w:rFonts w:ascii="Times New Roman" w:hAnsi="Times New Roman" w:cs="Times New Roman"/>
          <w:sz w:val="18"/>
          <w:szCs w:val="18"/>
        </w:rPr>
        <w:t>_</w:t>
      </w:r>
      <w:r w:rsidR="00BB0AE1">
        <w:rPr>
          <w:rFonts w:ascii="Times New Roman" w:hAnsi="Times New Roman" w:cs="Times New Roman"/>
          <w:sz w:val="18"/>
          <w:szCs w:val="18"/>
        </w:rPr>
        <w:t xml:space="preserve"> </w:t>
      </w:r>
      <w:r w:rsidRPr="009950A2">
        <w:rPr>
          <w:rFonts w:ascii="Times New Roman" w:hAnsi="Times New Roman" w:cs="Times New Roman"/>
          <w:sz w:val="18"/>
          <w:szCs w:val="18"/>
        </w:rPr>
        <w:t xml:space="preserve">» </w:t>
      </w:r>
      <w:r w:rsidR="007E569C">
        <w:rPr>
          <w:rFonts w:ascii="Times New Roman" w:hAnsi="Times New Roman" w:cs="Times New Roman"/>
          <w:sz w:val="18"/>
          <w:szCs w:val="18"/>
        </w:rPr>
        <w:t xml:space="preserve"> _</w:t>
      </w:r>
      <w:r w:rsidR="005E48E9">
        <w:rPr>
          <w:rFonts w:ascii="Times New Roman" w:hAnsi="Times New Roman" w:cs="Times New Roman"/>
          <w:sz w:val="18"/>
          <w:szCs w:val="18"/>
          <w:u w:val="single"/>
        </w:rPr>
        <w:t>______________</w:t>
      </w:r>
      <w:r w:rsidR="000756A8">
        <w:rPr>
          <w:rFonts w:ascii="Times New Roman" w:hAnsi="Times New Roman" w:cs="Times New Roman"/>
          <w:sz w:val="18"/>
          <w:szCs w:val="18"/>
        </w:rPr>
        <w:t>_</w:t>
      </w:r>
      <w:r w:rsidR="00AC0E4B">
        <w:rPr>
          <w:rFonts w:ascii="Times New Roman" w:hAnsi="Times New Roman" w:cs="Times New Roman"/>
          <w:sz w:val="18"/>
          <w:szCs w:val="18"/>
        </w:rPr>
        <w:t xml:space="preserve"> 202</w:t>
      </w:r>
      <w:r w:rsidR="005E4396">
        <w:rPr>
          <w:rFonts w:ascii="Times New Roman" w:hAnsi="Times New Roman" w:cs="Times New Roman"/>
          <w:sz w:val="18"/>
          <w:szCs w:val="18"/>
        </w:rPr>
        <w:t>3</w:t>
      </w:r>
      <w:r w:rsidRPr="009950A2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D87F0C" w:rsidRPr="009950A2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7F0C" w:rsidRPr="009950A2" w:rsidRDefault="000C66B7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6B7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гимназия № 37, в лице директора Трухиной Светланы Николаевны</w:t>
      </w:r>
      <w:r w:rsidR="00D87F0C" w:rsidRPr="009950A2">
        <w:rPr>
          <w:rFonts w:ascii="Times New Roman" w:hAnsi="Times New Roman" w:cs="Times New Roman"/>
          <w:sz w:val="18"/>
          <w:szCs w:val="18"/>
        </w:rPr>
        <w:t>, с одной стороны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7F0C" w:rsidRPr="009950A2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_____________________________________________________________________________________________________________</w:t>
      </w:r>
    </w:p>
    <w:p w:rsidR="00D87F0C" w:rsidRDefault="00D87F0C" w:rsidP="009950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i/>
          <w:iCs/>
          <w:sz w:val="16"/>
          <w:szCs w:val="16"/>
        </w:rPr>
        <w:t>(Ф.И.О. родителя (законного представителя) учащегося)</w:t>
      </w:r>
    </w:p>
    <w:p w:rsidR="00D87F0C" w:rsidRPr="00E81C78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действующего в ин</w:t>
      </w:r>
      <w:r w:rsidRPr="009950A2">
        <w:rPr>
          <w:rFonts w:ascii="Times New Roman" w:hAnsi="Times New Roman" w:cs="Times New Roman"/>
          <w:sz w:val="18"/>
          <w:szCs w:val="18"/>
        </w:rPr>
        <w:t>тересах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учащегося_______________________________________________________________________________________</w:t>
      </w:r>
    </w:p>
    <w:p w:rsidR="00D87F0C" w:rsidRPr="009950A2" w:rsidRDefault="00D87F0C" w:rsidP="009950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950A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учащегося)</w:t>
      </w:r>
    </w:p>
    <w:p w:rsidR="00D87F0C" w:rsidRPr="00E81C78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договорились определить следующие м</w:t>
      </w:r>
      <w:r w:rsidR="00B7150C">
        <w:rPr>
          <w:rFonts w:ascii="Times New Roman" w:hAnsi="Times New Roman" w:cs="Times New Roman"/>
          <w:sz w:val="18"/>
          <w:szCs w:val="18"/>
        </w:rPr>
        <w:t xml:space="preserve">ероприятия об организации в </w:t>
      </w:r>
      <w:r w:rsidRPr="00E81C78">
        <w:rPr>
          <w:rFonts w:ascii="Times New Roman" w:hAnsi="Times New Roman" w:cs="Times New Roman"/>
          <w:sz w:val="18"/>
          <w:szCs w:val="18"/>
        </w:rPr>
        <w:t xml:space="preserve">образовательном учреждении питания учащегося </w:t>
      </w:r>
    </w:p>
    <w:p w:rsidR="00D87F0C" w:rsidRPr="00E81C78" w:rsidRDefault="00D87F0C" w:rsidP="005E6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>1.</w:t>
      </w: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Предмет Соглашения</w:t>
      </w:r>
    </w:p>
    <w:p w:rsidR="00D87F0C" w:rsidRPr="00E81C78" w:rsidRDefault="00D87F0C" w:rsidP="00E81C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</w:t>
      </w:r>
      <w:r w:rsidR="003E79DF">
        <w:rPr>
          <w:rFonts w:ascii="Times New Roman" w:hAnsi="Times New Roman" w:cs="Times New Roman"/>
          <w:sz w:val="18"/>
          <w:szCs w:val="18"/>
        </w:rPr>
        <w:t>ие</w:t>
      </w:r>
      <w:r w:rsidRPr="009950A2">
        <w:rPr>
          <w:rFonts w:ascii="Times New Roman" w:hAnsi="Times New Roman" w:cs="Times New Roman"/>
          <w:sz w:val="18"/>
          <w:szCs w:val="18"/>
        </w:rPr>
        <w:t xml:space="preserve"> </w:t>
      </w:r>
      <w:r w:rsidR="000C66B7">
        <w:rPr>
          <w:rFonts w:ascii="Times New Roman" w:hAnsi="Times New Roman" w:cs="Times New Roman"/>
          <w:sz w:val="18"/>
          <w:szCs w:val="18"/>
        </w:rPr>
        <w:t>гимназия</w:t>
      </w:r>
      <w:r w:rsidRPr="009950A2">
        <w:rPr>
          <w:rFonts w:ascii="Times New Roman" w:hAnsi="Times New Roman" w:cs="Times New Roman"/>
          <w:sz w:val="18"/>
          <w:szCs w:val="18"/>
        </w:rPr>
        <w:t xml:space="preserve"> № </w:t>
      </w:r>
      <w:r w:rsidR="000C66B7">
        <w:rPr>
          <w:rFonts w:ascii="Times New Roman" w:hAnsi="Times New Roman" w:cs="Times New Roman"/>
          <w:sz w:val="18"/>
          <w:szCs w:val="18"/>
        </w:rPr>
        <w:t>37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(далее – Учреждение) организует мероприятия по обеспечению учащегося</w:t>
      </w:r>
    </w:p>
    <w:p w:rsidR="00D87F0C" w:rsidRPr="00E81C78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7F0C" w:rsidRPr="00E81C78" w:rsidRDefault="00D87F0C" w:rsidP="00E81C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D87F0C" w:rsidRPr="009950A2" w:rsidRDefault="00D87F0C" w:rsidP="009950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950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ф</w:t>
      </w:r>
      <w:r w:rsidRPr="009950A2">
        <w:rPr>
          <w:rFonts w:ascii="Times New Roman" w:hAnsi="Times New Roman" w:cs="Times New Roman"/>
          <w:i/>
          <w:iCs/>
          <w:sz w:val="16"/>
          <w:szCs w:val="16"/>
        </w:rPr>
        <w:t>амилия, имя, отчество)</w:t>
      </w:r>
    </w:p>
    <w:p w:rsidR="00D87F0C" w:rsidRPr="00773E95" w:rsidRDefault="00D87F0C" w:rsidP="00773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E95">
        <w:rPr>
          <w:rFonts w:ascii="Times New Roman" w:hAnsi="Times New Roman" w:cs="Times New Roman"/>
          <w:sz w:val="18"/>
          <w:szCs w:val="18"/>
        </w:rPr>
        <w:t>(далее – Ученик) питанием за счет средств:</w:t>
      </w:r>
    </w:p>
    <w:p w:rsidR="00D87F0C" w:rsidRPr="00E81C78" w:rsidRDefault="00D87F0C" w:rsidP="00E81C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Собственных средств родителей (законных представителей)</w:t>
      </w:r>
      <w:r w:rsidRPr="00E81C78"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Ученика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          </w:t>
      </w:r>
      <w:proofErr w:type="gramStart"/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руб. </w:t>
      </w:r>
      <w:r w:rsidRPr="00853C49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>(далее</w:t>
      </w:r>
      <w:r w:rsidRPr="00E81C78">
        <w:rPr>
          <w:rFonts w:ascii="Times New Roman" w:hAnsi="Times New Roman" w:cs="Times New Roman"/>
          <w:sz w:val="18"/>
          <w:szCs w:val="18"/>
        </w:rPr>
        <w:t xml:space="preserve"> – родительская плата</w:t>
      </w:r>
      <w:r w:rsidR="00F060A2">
        <w:rPr>
          <w:rFonts w:ascii="Times New Roman" w:hAnsi="Times New Roman" w:cs="Times New Roman"/>
          <w:sz w:val="18"/>
          <w:szCs w:val="18"/>
        </w:rPr>
        <w:t xml:space="preserve"> из приведенной ниже таблицы</w:t>
      </w:r>
      <w:r w:rsidR="000C66B7">
        <w:rPr>
          <w:rFonts w:ascii="Times New Roman" w:hAnsi="Times New Roman" w:cs="Times New Roman"/>
          <w:sz w:val="18"/>
          <w:szCs w:val="18"/>
        </w:rPr>
        <w:t>)</w:t>
      </w:r>
      <w:r w:rsidR="000C66B7" w:rsidRPr="000C66B7">
        <w:rPr>
          <w:rFonts w:ascii="Times New Roman" w:hAnsi="Times New Roman" w:cs="Times New Roman"/>
          <w:sz w:val="18"/>
          <w:szCs w:val="18"/>
        </w:rPr>
        <w:t>.</w:t>
      </w:r>
    </w:p>
    <w:p w:rsidR="00D87F0C" w:rsidRPr="00853C49" w:rsidRDefault="00D87F0C" w:rsidP="00E81C7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3C49">
        <w:rPr>
          <w:rFonts w:ascii="Times New Roman" w:hAnsi="Times New Roman" w:cs="Times New Roman"/>
          <w:b/>
          <w:bCs/>
          <w:sz w:val="18"/>
          <w:szCs w:val="18"/>
        </w:rPr>
        <w:t>Дотации,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 xml:space="preserve"> получаемой родителями (законными представителями) из бюджета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_</w:t>
      </w:r>
      <w:r w:rsidR="00AC27D5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___________руб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 w:rsidR="00AC27D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AC27D5" w:rsidRPr="00AC27D5">
        <w:rPr>
          <w:rFonts w:ascii="Times New Roman" w:hAnsi="Times New Roman" w:cs="Times New Roman"/>
          <w:sz w:val="18"/>
          <w:szCs w:val="18"/>
        </w:rPr>
        <w:t>(из таблицы ниже)</w:t>
      </w:r>
    </w:p>
    <w:p w:rsidR="00D87F0C" w:rsidRPr="00E81C78" w:rsidRDefault="00D87F0C" w:rsidP="00E81C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             1.2.Учреждение обеспечивает предоставление Ученику следующего питания:</w:t>
      </w:r>
    </w:p>
    <w:p w:rsidR="000C66B7" w:rsidRDefault="00D87F0C" w:rsidP="000C66B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Основное организованное питание</w:t>
      </w:r>
      <w:r w:rsidRPr="00E81C78">
        <w:rPr>
          <w:rFonts w:ascii="Times New Roman" w:hAnsi="Times New Roman" w:cs="Times New Roman"/>
          <w:sz w:val="18"/>
          <w:szCs w:val="18"/>
        </w:rPr>
        <w:t xml:space="preserve"> – </w:t>
      </w:r>
      <w:r w:rsidR="00870596">
        <w:rPr>
          <w:rFonts w:ascii="Times New Roman" w:hAnsi="Times New Roman" w:cs="Times New Roman"/>
          <w:sz w:val="18"/>
          <w:szCs w:val="18"/>
        </w:rPr>
        <w:t>Завтрак</w:t>
      </w:r>
      <w:r w:rsidR="000C66B7">
        <w:rPr>
          <w:rFonts w:ascii="Times New Roman" w:hAnsi="Times New Roman" w:cs="Times New Roman"/>
          <w:sz w:val="18"/>
          <w:szCs w:val="18"/>
        </w:rPr>
        <w:t xml:space="preserve"> приготовленный </w:t>
      </w:r>
      <w:proofErr w:type="gramStart"/>
      <w:r w:rsidR="000C66B7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AF4503">
        <w:rPr>
          <w:rFonts w:ascii="Times New Roman" w:hAnsi="Times New Roman" w:cs="Times New Roman"/>
          <w:sz w:val="18"/>
          <w:szCs w:val="18"/>
        </w:rPr>
        <w:t>СанПиН</w:t>
      </w:r>
      <w:proofErr w:type="gramEnd"/>
      <w:r w:rsidR="00AF4503">
        <w:rPr>
          <w:rFonts w:ascii="Times New Roman" w:hAnsi="Times New Roman" w:cs="Times New Roman"/>
          <w:sz w:val="18"/>
          <w:szCs w:val="18"/>
        </w:rPr>
        <w:t xml:space="preserve"> 2.3/2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r w:rsidR="00AF4503">
        <w:rPr>
          <w:rFonts w:ascii="Times New Roman" w:hAnsi="Times New Roman" w:cs="Times New Roman"/>
          <w:sz w:val="18"/>
          <w:szCs w:val="18"/>
        </w:rPr>
        <w:t>4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r w:rsidR="00AF4503">
        <w:rPr>
          <w:rFonts w:ascii="Times New Roman" w:hAnsi="Times New Roman" w:cs="Times New Roman"/>
          <w:sz w:val="18"/>
          <w:szCs w:val="18"/>
        </w:rPr>
        <w:t>3590</w:t>
      </w:r>
      <w:r w:rsidRPr="00E81C78">
        <w:rPr>
          <w:rFonts w:ascii="Times New Roman" w:hAnsi="Times New Roman" w:cs="Times New Roman"/>
          <w:sz w:val="18"/>
          <w:szCs w:val="18"/>
        </w:rPr>
        <w:t>-</w:t>
      </w:r>
      <w:r w:rsidR="00AF4503">
        <w:rPr>
          <w:rFonts w:ascii="Times New Roman" w:hAnsi="Times New Roman" w:cs="Times New Roman"/>
          <w:sz w:val="18"/>
          <w:szCs w:val="18"/>
        </w:rPr>
        <w:t>2</w:t>
      </w:r>
      <w:r w:rsidRPr="00E81C78">
        <w:rPr>
          <w:rFonts w:ascii="Times New Roman" w:hAnsi="Times New Roman" w:cs="Times New Roman"/>
          <w:sz w:val="18"/>
          <w:szCs w:val="18"/>
        </w:rPr>
        <w:t>0</w:t>
      </w:r>
      <w:r w:rsidR="000C66B7">
        <w:rPr>
          <w:rFonts w:ascii="Times New Roman" w:hAnsi="Times New Roman" w:cs="Times New Roman"/>
          <w:sz w:val="18"/>
          <w:szCs w:val="18"/>
        </w:rPr>
        <w:t>.</w:t>
      </w:r>
    </w:p>
    <w:p w:rsidR="00D87F0C" w:rsidRPr="00853C49" w:rsidRDefault="00D87F0C" w:rsidP="00E81C78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Наряду с основным питанием по желанию родителей возможна организация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>дополнительного питания</w:t>
      </w:r>
      <w:r w:rsidR="000756A8">
        <w:rPr>
          <w:rFonts w:ascii="Times New Roman" w:hAnsi="Times New Roman" w:cs="Times New Roman"/>
          <w:sz w:val="18"/>
          <w:szCs w:val="18"/>
        </w:rPr>
        <w:t xml:space="preserve"> Ученика через буфет</w:t>
      </w:r>
      <w:r w:rsidRPr="00E81C78">
        <w:rPr>
          <w:rFonts w:ascii="Times New Roman" w:hAnsi="Times New Roman" w:cs="Times New Roman"/>
          <w:sz w:val="18"/>
          <w:szCs w:val="18"/>
        </w:rPr>
        <w:t xml:space="preserve"> в условиях свободного выбора, и в соответствии с рекомендуемыми санитарными правилами ассортиментом питания.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Время работы буфета: </w:t>
      </w:r>
      <w:r w:rsidRPr="004F0656">
        <w:rPr>
          <w:rFonts w:ascii="Times New Roman" w:hAnsi="Times New Roman" w:cs="Times New Roman"/>
          <w:sz w:val="18"/>
          <w:szCs w:val="18"/>
        </w:rPr>
        <w:t xml:space="preserve">с </w:t>
      </w:r>
      <w:r w:rsidR="004F0656" w:rsidRPr="004F0656">
        <w:rPr>
          <w:rFonts w:ascii="Times New Roman" w:hAnsi="Times New Roman" w:cs="Times New Roman"/>
          <w:sz w:val="18"/>
          <w:szCs w:val="18"/>
        </w:rPr>
        <w:t>12</w:t>
      </w:r>
      <w:r w:rsidR="0021287E" w:rsidRPr="004F0656">
        <w:rPr>
          <w:rFonts w:ascii="Times New Roman" w:hAnsi="Times New Roman" w:cs="Times New Roman"/>
          <w:sz w:val="18"/>
          <w:szCs w:val="18"/>
        </w:rPr>
        <w:t>.</w:t>
      </w:r>
      <w:r w:rsidR="004F0656" w:rsidRPr="004F0656">
        <w:rPr>
          <w:rFonts w:ascii="Times New Roman" w:hAnsi="Times New Roman" w:cs="Times New Roman"/>
          <w:sz w:val="18"/>
          <w:szCs w:val="18"/>
        </w:rPr>
        <w:t>5</w:t>
      </w:r>
      <w:r w:rsidR="00043950">
        <w:rPr>
          <w:rFonts w:ascii="Times New Roman" w:hAnsi="Times New Roman" w:cs="Times New Roman"/>
          <w:sz w:val="18"/>
          <w:szCs w:val="18"/>
        </w:rPr>
        <w:t>5</w:t>
      </w:r>
      <w:r w:rsidR="0021287E" w:rsidRPr="004F0656">
        <w:rPr>
          <w:rFonts w:ascii="Times New Roman" w:hAnsi="Times New Roman" w:cs="Times New Roman"/>
          <w:sz w:val="18"/>
          <w:szCs w:val="18"/>
        </w:rPr>
        <w:t xml:space="preserve">. </w:t>
      </w:r>
      <w:r w:rsidRPr="004F0656">
        <w:rPr>
          <w:rFonts w:ascii="Times New Roman" w:hAnsi="Times New Roman" w:cs="Times New Roman"/>
          <w:sz w:val="18"/>
          <w:szCs w:val="18"/>
        </w:rPr>
        <w:t xml:space="preserve"> до </w:t>
      </w:r>
      <w:r w:rsidR="0021287E" w:rsidRPr="004F0656">
        <w:rPr>
          <w:rFonts w:ascii="Times New Roman" w:hAnsi="Times New Roman" w:cs="Times New Roman"/>
          <w:sz w:val="18"/>
          <w:szCs w:val="18"/>
        </w:rPr>
        <w:t>16.00</w:t>
      </w:r>
      <w:r w:rsidRPr="004F0656">
        <w:rPr>
          <w:rFonts w:ascii="Times New Roman" w:hAnsi="Times New Roman" w:cs="Times New Roman"/>
          <w:sz w:val="18"/>
          <w:szCs w:val="18"/>
        </w:rPr>
        <w:t>.</w:t>
      </w:r>
    </w:p>
    <w:p w:rsidR="00D87F0C" w:rsidRPr="000C66B7" w:rsidRDefault="00D87F0C" w:rsidP="00E81C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53C49">
        <w:rPr>
          <w:rFonts w:ascii="Times New Roman" w:hAnsi="Times New Roman" w:cs="Times New Roman"/>
          <w:sz w:val="18"/>
          <w:szCs w:val="18"/>
        </w:rPr>
        <w:t>Суточный лимит на неорганизованное питание</w:t>
      </w:r>
      <w:r w:rsidR="00B73144">
        <w:rPr>
          <w:rFonts w:ascii="Times New Roman" w:hAnsi="Times New Roman" w:cs="Times New Roman"/>
          <w:sz w:val="18"/>
          <w:szCs w:val="18"/>
        </w:rPr>
        <w:t xml:space="preserve"> (буфет)</w:t>
      </w:r>
      <w:r w:rsidRPr="00853C49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не более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______</w:t>
      </w:r>
      <w:r w:rsidR="005B695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руб.</w:t>
      </w:r>
      <w:r w:rsidR="000C66B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(</w:t>
      </w:r>
      <w:r w:rsidR="000C66B7" w:rsidRPr="000C66B7">
        <w:rPr>
          <w:rFonts w:ascii="Times New Roman" w:hAnsi="Times New Roman" w:cs="Times New Roman"/>
          <w:bCs/>
          <w:sz w:val="18"/>
          <w:szCs w:val="18"/>
        </w:rPr>
        <w:t xml:space="preserve">Определяется </w:t>
      </w:r>
      <w:r w:rsidR="000C66B7">
        <w:rPr>
          <w:rFonts w:ascii="Times New Roman" w:hAnsi="Times New Roman" w:cs="Times New Roman"/>
          <w:bCs/>
          <w:sz w:val="18"/>
          <w:szCs w:val="18"/>
        </w:rPr>
        <w:t>Родителем (</w:t>
      </w:r>
      <w:r w:rsidR="000C66B7" w:rsidRPr="000C66B7">
        <w:rPr>
          <w:rFonts w:ascii="Times New Roman" w:hAnsi="Times New Roman" w:cs="Times New Roman"/>
          <w:bCs/>
          <w:sz w:val="18"/>
          <w:szCs w:val="18"/>
        </w:rPr>
        <w:t>законным представителем)</w:t>
      </w:r>
      <w:r w:rsidR="000C66B7">
        <w:rPr>
          <w:rFonts w:ascii="Times New Roman" w:hAnsi="Times New Roman" w:cs="Times New Roman"/>
          <w:bCs/>
          <w:sz w:val="18"/>
          <w:szCs w:val="18"/>
        </w:rPr>
        <w:t>)</w:t>
      </w:r>
    </w:p>
    <w:p w:rsidR="00D87F0C" w:rsidRPr="005E4396" w:rsidRDefault="005E4396" w:rsidP="005E439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D87F0C" w:rsidRPr="005E4396">
        <w:rPr>
          <w:rFonts w:ascii="Times New Roman" w:hAnsi="Times New Roman" w:cs="Times New Roman"/>
          <w:sz w:val="18"/>
          <w:szCs w:val="18"/>
        </w:rPr>
        <w:t xml:space="preserve">Родитель (законный представитель) выбирает следующий режим питания для Ученика: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835"/>
        <w:gridCol w:w="2410"/>
        <w:gridCol w:w="1417"/>
      </w:tblGrid>
      <w:tr w:rsidR="007007D8" w:rsidRPr="00E81C78" w:rsidTr="00CF0EF8">
        <w:tc>
          <w:tcPr>
            <w:tcW w:w="3751" w:type="dxa"/>
            <w:vMerge w:val="restart"/>
          </w:tcPr>
          <w:p w:rsidR="007007D8" w:rsidRDefault="007007D8" w:rsidP="00E81C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007D8" w:rsidRPr="00E81C78" w:rsidRDefault="007007D8" w:rsidP="007007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C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выбрать нужное</w:t>
            </w:r>
            <w:r w:rsidRPr="00853C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245" w:type="dxa"/>
            <w:gridSpan w:val="2"/>
          </w:tcPr>
          <w:p w:rsidR="007007D8" w:rsidRPr="00E81C78" w:rsidRDefault="007007D8" w:rsidP="00853C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</w:tcPr>
          <w:p w:rsidR="007007D8" w:rsidRPr="00E81C78" w:rsidRDefault="007007D8" w:rsidP="00853C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</w:t>
            </w:r>
          </w:p>
        </w:tc>
      </w:tr>
      <w:tr w:rsidR="007007D8" w:rsidRPr="00E81C78" w:rsidTr="00CF0EF8">
        <w:tc>
          <w:tcPr>
            <w:tcW w:w="3751" w:type="dxa"/>
            <w:vMerge/>
          </w:tcPr>
          <w:p w:rsidR="007007D8" w:rsidRPr="00E81C78" w:rsidRDefault="007007D8" w:rsidP="00E81C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007D8" w:rsidRPr="00E81C78" w:rsidRDefault="007007D8" w:rsidP="00853C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2410" w:type="dxa"/>
          </w:tcPr>
          <w:p w:rsidR="007007D8" w:rsidRPr="00E81C78" w:rsidRDefault="007007D8" w:rsidP="00853C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Родительская плата</w:t>
            </w:r>
          </w:p>
        </w:tc>
        <w:tc>
          <w:tcPr>
            <w:tcW w:w="1417" w:type="dxa"/>
          </w:tcPr>
          <w:p w:rsidR="007007D8" w:rsidRPr="00E81C78" w:rsidRDefault="007007D8" w:rsidP="00853C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144" w:rsidRPr="00E81C78" w:rsidTr="00CF0EF8">
        <w:tc>
          <w:tcPr>
            <w:tcW w:w="3751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5-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2835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73144" w:rsidRDefault="005E7A68" w:rsidP="000D3D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9492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094929">
              <w:rPr>
                <w:rFonts w:ascii="Times New Roman" w:hAnsi="Times New Roman"/>
                <w:b/>
                <w:bCs/>
                <w:sz w:val="18"/>
                <w:szCs w:val="18"/>
              </w:rPr>
              <w:t>,37</w:t>
            </w:r>
            <w:r w:rsidR="00B73144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73144" w:rsidRPr="00E81C78" w:rsidTr="00CF0EF8">
        <w:tc>
          <w:tcPr>
            <w:tcW w:w="3751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>автрак 5-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2835" w:type="dxa"/>
          </w:tcPr>
          <w:p w:rsidR="00B73144" w:rsidRDefault="00B73144" w:rsidP="00721D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73144" w:rsidRDefault="00094929" w:rsidP="000D3D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93,57</w:t>
            </w:r>
            <w:r w:rsidR="00B731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73144"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7512" w:rsidRPr="00E81C78" w:rsidTr="00CF0EF8">
        <w:tc>
          <w:tcPr>
            <w:tcW w:w="3751" w:type="dxa"/>
          </w:tcPr>
          <w:p w:rsidR="00797512" w:rsidRDefault="00797512" w:rsidP="00B731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питание</w:t>
            </w:r>
          </w:p>
        </w:tc>
        <w:tc>
          <w:tcPr>
            <w:tcW w:w="2835" w:type="dxa"/>
          </w:tcPr>
          <w:p w:rsidR="00797512" w:rsidRDefault="00797512" w:rsidP="00721D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97512" w:rsidRDefault="00094929" w:rsidP="000D3D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25,00</w:t>
            </w:r>
            <w:r w:rsidR="007975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797512" w:rsidRDefault="00797512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73144" w:rsidRPr="00E81C78" w:rsidTr="00CF0EF8">
        <w:tc>
          <w:tcPr>
            <w:tcW w:w="3751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 5-11 классы (льготная категория)</w:t>
            </w:r>
          </w:p>
        </w:tc>
        <w:tc>
          <w:tcPr>
            <w:tcW w:w="2835" w:type="dxa"/>
          </w:tcPr>
          <w:p w:rsidR="00B73144" w:rsidRPr="00E81C78" w:rsidRDefault="00094929" w:rsidP="000439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93,57 </w:t>
            </w:r>
            <w:r w:rsidR="00797512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B7314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3144" w:rsidRDefault="00B73144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B7FB1" w:rsidRPr="00E81C78" w:rsidTr="00CF0EF8">
        <w:tc>
          <w:tcPr>
            <w:tcW w:w="3751" w:type="dxa"/>
          </w:tcPr>
          <w:p w:rsidR="00FB7FB1" w:rsidRDefault="00FB7FB1" w:rsidP="00B731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Комплекс 5-11 для детей</w:t>
            </w:r>
            <w:r w:rsidR="00983C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инвалидов</w:t>
            </w:r>
          </w:p>
        </w:tc>
        <w:tc>
          <w:tcPr>
            <w:tcW w:w="2835" w:type="dxa"/>
          </w:tcPr>
          <w:p w:rsidR="00FB7FB1" w:rsidRDefault="00721D0D" w:rsidP="000439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949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33,94 </w:t>
            </w:r>
            <w:r w:rsidR="00797512"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410" w:type="dxa"/>
          </w:tcPr>
          <w:p w:rsidR="00FB7FB1" w:rsidRDefault="00FB7FB1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FB7FB1" w:rsidRDefault="00FB7FB1" w:rsidP="00B731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87F0C" w:rsidRPr="00E81C78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>1.4. Заключая настоящее Соглашение родители (законные представители) в интересах Ученика поручают Учреждению</w:t>
      </w:r>
      <w:r w:rsidR="000C66B7"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вести учет денежных средств, перечисляемых в счет родительской платы, и производить расчеты с организацией, осуществляющей в Учреждении приготовление и реализацию питания (далее – Организация питания), за полученное Учеником питание.</w:t>
      </w:r>
    </w:p>
    <w:p w:rsidR="00D87F0C" w:rsidRPr="00E81C78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Стороны установили, что родительская плата имеет целевое назначение и может быть направлена только для оплаты полученного Учеником питания в данном Учреждении.  </w:t>
      </w:r>
    </w:p>
    <w:p w:rsidR="00D87F0C" w:rsidRPr="00E81C78" w:rsidRDefault="00D87F0C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Учреждение гарантирует, что Организация питания действует на законных основаниях в соответствии с заключенным с ней договором. Образовательное учреждение осуществляет контроль за качеством приготовленных блюд, его соответствием требованиям, установленным законодательством.</w:t>
      </w:r>
    </w:p>
    <w:p w:rsidR="00D87F0C" w:rsidRPr="00E81C78" w:rsidRDefault="00D87F0C" w:rsidP="005E60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Система учета и порядок оплаты полученного Учеником питания</w:t>
      </w:r>
    </w:p>
    <w:p w:rsidR="00D87F0C" w:rsidRPr="00E81C78" w:rsidRDefault="00D87F0C" w:rsidP="00E8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2.1. Средства родительской </w:t>
      </w:r>
      <w:r w:rsidRPr="00853C49">
        <w:rPr>
          <w:rFonts w:ascii="Times New Roman" w:hAnsi="Times New Roman" w:cs="Times New Roman"/>
          <w:sz w:val="18"/>
          <w:szCs w:val="18"/>
        </w:rPr>
        <w:t>платы учитываются на лицевом</w:t>
      </w:r>
      <w:r w:rsidRPr="00E81C78">
        <w:rPr>
          <w:rFonts w:ascii="Times New Roman" w:hAnsi="Times New Roman" w:cs="Times New Roman"/>
          <w:sz w:val="18"/>
          <w:szCs w:val="18"/>
        </w:rPr>
        <w:t xml:space="preserve"> счете Ученика.</w:t>
      </w:r>
    </w:p>
    <w:p w:rsidR="00D87F0C" w:rsidRPr="00E81C78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2.2. Родители (законные представители) Ученика перечисляют родительскую плату за питание через кредитные учреждения и электронные терминалы</w:t>
      </w:r>
      <w:r w:rsidRPr="00853C49">
        <w:rPr>
          <w:rFonts w:ascii="Times New Roman" w:hAnsi="Times New Roman" w:cs="Times New Roman"/>
          <w:sz w:val="18"/>
          <w:szCs w:val="18"/>
        </w:rPr>
        <w:t>, в порядке предоплаты до 05 числа текущего месяца, в котором оказывается услуга питания.</w:t>
      </w:r>
    </w:p>
    <w:p w:rsidR="00D87F0C" w:rsidRPr="00E81C78" w:rsidRDefault="00D87F0C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Порядок взимания комиссии за перечисление средств определяется кредитными учреждениями, владельцами электронных терминалов и условиями настоящего Соглашения не регулируется.</w:t>
      </w:r>
    </w:p>
    <w:p w:rsidR="00D87F0C" w:rsidRPr="00E81C78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2.3. В Учреждении в целях учета питания учащихся организована автоматизированная информационная система учета (далее – АИС). Для идентификации Ученика используется персональная карта.</w:t>
      </w:r>
    </w:p>
    <w:p w:rsidR="00D87F0C" w:rsidRPr="00E81C78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АИС позволяет вести учет полученного Учеником основного организованного и дополнительного неорганизованного питания (буфетная продукция), расходования средств на оплату питания. </w:t>
      </w:r>
    </w:p>
    <w:p w:rsidR="00D87F0C" w:rsidRPr="00E81C78" w:rsidRDefault="00D87F0C" w:rsidP="00E8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2.4. Оплата производится Учреждением на основании данных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полученном Учеником питании</w:t>
      </w:r>
      <w:r w:rsidRPr="00E81C7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D87F0C" w:rsidRPr="00E81C78" w:rsidRDefault="00D87F0C" w:rsidP="00E8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2.5. </w:t>
      </w:r>
      <w:r w:rsidRPr="00853C49">
        <w:rPr>
          <w:rFonts w:ascii="Times New Roman" w:hAnsi="Times New Roman" w:cs="Times New Roman"/>
          <w:sz w:val="18"/>
          <w:szCs w:val="18"/>
        </w:rPr>
        <w:t>Стоимость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66B7">
        <w:rPr>
          <w:rFonts w:ascii="Times New Roman" w:hAnsi="Times New Roman" w:cs="Times New Roman"/>
          <w:sz w:val="18"/>
          <w:szCs w:val="18"/>
        </w:rPr>
        <w:t>организованного</w:t>
      </w:r>
      <w:r w:rsidRPr="00853C49">
        <w:rPr>
          <w:rFonts w:ascii="Times New Roman" w:hAnsi="Times New Roman" w:cs="Times New Roman"/>
          <w:sz w:val="18"/>
          <w:szCs w:val="18"/>
        </w:rPr>
        <w:t xml:space="preserve"> питания учитывается</w:t>
      </w:r>
      <w:r w:rsidRPr="00E81C78">
        <w:rPr>
          <w:rFonts w:ascii="Times New Roman" w:hAnsi="Times New Roman" w:cs="Times New Roman"/>
          <w:sz w:val="18"/>
          <w:szCs w:val="18"/>
        </w:rPr>
        <w:t xml:space="preserve"> ежедневно в соответствии с меню на текущую дату. В конце месяца производится процедура нормирования на соответствие суточному лимиту. В случае превышения среднедневной стоимости по итогу месяца стоимость корректируется.  </w:t>
      </w:r>
    </w:p>
    <w:p w:rsidR="00D87F0C" w:rsidRPr="00E81C78" w:rsidRDefault="00D87F0C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2.6. В случае отсутствия у Ученика персональной карты на текущую дату (в случае ее утраты или порчи, ученик забыл дома):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 xml:space="preserve">получение им организованного питания осуществляется на основании заявки </w:t>
      </w:r>
      <w:r w:rsidR="009A525D">
        <w:rPr>
          <w:rFonts w:ascii="Times New Roman" w:hAnsi="Times New Roman" w:cs="Times New Roman"/>
          <w:sz w:val="18"/>
          <w:szCs w:val="18"/>
        </w:rPr>
        <w:t>диспетчера по питанию, которому необходимо сообщить о при</w:t>
      </w:r>
      <w:r w:rsidR="005F0773">
        <w:rPr>
          <w:rFonts w:ascii="Times New Roman" w:hAnsi="Times New Roman" w:cs="Times New Roman"/>
          <w:sz w:val="18"/>
          <w:szCs w:val="18"/>
        </w:rPr>
        <w:t>сутс</w:t>
      </w:r>
      <w:r w:rsidR="00B91A47">
        <w:rPr>
          <w:rFonts w:ascii="Times New Roman" w:hAnsi="Times New Roman" w:cs="Times New Roman"/>
          <w:sz w:val="18"/>
          <w:szCs w:val="18"/>
        </w:rPr>
        <w:t>твии в школе по тел. 89125780375</w:t>
      </w:r>
      <w:r w:rsidR="00A80198">
        <w:rPr>
          <w:rFonts w:ascii="Times New Roman" w:hAnsi="Times New Roman" w:cs="Times New Roman"/>
          <w:sz w:val="18"/>
          <w:szCs w:val="18"/>
        </w:rPr>
        <w:t xml:space="preserve"> или лично не позже 08.</w:t>
      </w:r>
      <w:r w:rsidR="00977E3F">
        <w:rPr>
          <w:rFonts w:ascii="Times New Roman" w:hAnsi="Times New Roman" w:cs="Times New Roman"/>
          <w:sz w:val="18"/>
          <w:szCs w:val="18"/>
        </w:rPr>
        <w:t>5</w:t>
      </w:r>
      <w:r w:rsidR="00A80198">
        <w:rPr>
          <w:rFonts w:ascii="Times New Roman" w:hAnsi="Times New Roman" w:cs="Times New Roman"/>
          <w:sz w:val="18"/>
          <w:szCs w:val="18"/>
        </w:rPr>
        <w:t>0.</w:t>
      </w:r>
    </w:p>
    <w:p w:rsidR="00D87F0C" w:rsidRPr="00853C49" w:rsidRDefault="00D87F0C" w:rsidP="00E81C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3C49">
        <w:rPr>
          <w:rFonts w:ascii="Times New Roman" w:hAnsi="Times New Roman" w:cs="Times New Roman"/>
          <w:sz w:val="18"/>
          <w:szCs w:val="18"/>
        </w:rPr>
        <w:t xml:space="preserve">2.7. </w:t>
      </w:r>
      <w:r w:rsidR="00721D0D">
        <w:rPr>
          <w:rFonts w:ascii="Times New Roman" w:hAnsi="Times New Roman" w:cs="Times New Roman"/>
          <w:sz w:val="18"/>
          <w:szCs w:val="18"/>
        </w:rPr>
        <w:t>Первую неделю сентября</w:t>
      </w:r>
      <w:r w:rsidR="00773E95">
        <w:rPr>
          <w:rFonts w:ascii="Times New Roman" w:hAnsi="Times New Roman" w:cs="Times New Roman"/>
          <w:sz w:val="18"/>
          <w:szCs w:val="18"/>
        </w:rPr>
        <w:t xml:space="preserve"> о</w:t>
      </w:r>
      <w:r w:rsidRPr="00853C49">
        <w:rPr>
          <w:rFonts w:ascii="Times New Roman" w:hAnsi="Times New Roman" w:cs="Times New Roman"/>
          <w:sz w:val="18"/>
          <w:szCs w:val="18"/>
        </w:rPr>
        <w:t xml:space="preserve">рганизованное питание Ученика за счет родительской платы </w:t>
      </w:r>
      <w:r w:rsidRPr="00773E95">
        <w:rPr>
          <w:rFonts w:ascii="Times New Roman" w:hAnsi="Times New Roman" w:cs="Times New Roman"/>
          <w:b/>
          <w:sz w:val="18"/>
          <w:szCs w:val="18"/>
        </w:rPr>
        <w:t>может</w:t>
      </w:r>
      <w:r w:rsidRPr="00853C4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53C49">
        <w:rPr>
          <w:rFonts w:ascii="Times New Roman" w:hAnsi="Times New Roman" w:cs="Times New Roman"/>
          <w:sz w:val="18"/>
          <w:szCs w:val="18"/>
        </w:rPr>
        <w:t>осуществляться</w:t>
      </w:r>
      <w:r w:rsidR="00753A3A"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 </w:t>
      </w:r>
      <w:r w:rsidR="00B7150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B7150C">
        <w:rPr>
          <w:rFonts w:ascii="Times New Roman" w:hAnsi="Times New Roman" w:cs="Times New Roman"/>
          <w:sz w:val="18"/>
          <w:szCs w:val="18"/>
        </w:rPr>
        <w:t xml:space="preserve"> счет</w:t>
      </w:r>
      <w:r w:rsidRPr="00853C49">
        <w:rPr>
          <w:rFonts w:ascii="Times New Roman" w:hAnsi="Times New Roman" w:cs="Times New Roman"/>
          <w:sz w:val="18"/>
          <w:szCs w:val="18"/>
        </w:rPr>
        <w:t xml:space="preserve"> задолженности средств на лицевом счете Ученика в размере, не превышающем </w:t>
      </w:r>
      <w:r w:rsidR="0002004F"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00руб.  00 коп</w:t>
      </w:r>
      <w:r w:rsidRPr="00853C49">
        <w:rPr>
          <w:rFonts w:ascii="Times New Roman" w:hAnsi="Times New Roman" w:cs="Times New Roman"/>
          <w:sz w:val="18"/>
          <w:szCs w:val="18"/>
        </w:rPr>
        <w:t>.</w:t>
      </w:r>
      <w:r w:rsidR="000C66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3E95" w:rsidRDefault="00D87F0C" w:rsidP="00CD05E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При достижении задолженности по родительской плате предела, установленного в абзаце 1 настоящего пункта, питан</w:t>
      </w:r>
      <w:r>
        <w:rPr>
          <w:rFonts w:ascii="Times New Roman" w:hAnsi="Times New Roman" w:cs="Times New Roman"/>
          <w:sz w:val="18"/>
          <w:szCs w:val="18"/>
        </w:rPr>
        <w:t>ие Ученику не предоставляется.</w:t>
      </w:r>
    </w:p>
    <w:p w:rsidR="00D87F0C" w:rsidRDefault="00D87F0C" w:rsidP="00CD05E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3E95">
        <w:rPr>
          <w:rFonts w:ascii="Times New Roman" w:hAnsi="Times New Roman" w:cs="Times New Roman"/>
          <w:sz w:val="18"/>
          <w:szCs w:val="18"/>
        </w:rPr>
        <w:t>С</w:t>
      </w:r>
      <w:r w:rsidR="00721D0D">
        <w:rPr>
          <w:rFonts w:ascii="Times New Roman" w:hAnsi="Times New Roman" w:cs="Times New Roman"/>
          <w:sz w:val="18"/>
          <w:szCs w:val="18"/>
        </w:rPr>
        <w:t xml:space="preserve">о второй недели сентября </w:t>
      </w:r>
      <w:r w:rsidR="00773E95">
        <w:t>о</w:t>
      </w:r>
      <w:r w:rsidR="00773E95" w:rsidRPr="00773E95">
        <w:rPr>
          <w:rFonts w:ascii="Times New Roman" w:hAnsi="Times New Roman" w:cs="Times New Roman"/>
          <w:sz w:val="18"/>
          <w:szCs w:val="18"/>
        </w:rPr>
        <w:t>рганизованное питание Ученика за счет родительской платы</w:t>
      </w:r>
      <w:r w:rsidR="00773E95">
        <w:rPr>
          <w:rFonts w:ascii="Times New Roman" w:hAnsi="Times New Roman" w:cs="Times New Roman"/>
          <w:sz w:val="18"/>
          <w:szCs w:val="18"/>
        </w:rPr>
        <w:t xml:space="preserve"> </w:t>
      </w:r>
      <w:r w:rsidR="00773E95" w:rsidRPr="00773E95">
        <w:rPr>
          <w:rFonts w:ascii="Times New Roman" w:hAnsi="Times New Roman" w:cs="Times New Roman"/>
          <w:b/>
          <w:sz w:val="18"/>
          <w:szCs w:val="18"/>
        </w:rPr>
        <w:t>не может</w:t>
      </w:r>
      <w:r w:rsidR="007309D5">
        <w:rPr>
          <w:rFonts w:ascii="Times New Roman" w:hAnsi="Times New Roman" w:cs="Times New Roman"/>
          <w:sz w:val="18"/>
          <w:szCs w:val="18"/>
        </w:rPr>
        <w:t xml:space="preserve"> осуществляться </w:t>
      </w:r>
      <w:r w:rsidR="00773E95" w:rsidRPr="00773E95">
        <w:rPr>
          <w:rFonts w:ascii="Times New Roman" w:hAnsi="Times New Roman" w:cs="Times New Roman"/>
          <w:sz w:val="18"/>
          <w:szCs w:val="18"/>
        </w:rPr>
        <w:t>при</w:t>
      </w:r>
      <w:r w:rsidR="005E1931">
        <w:rPr>
          <w:rFonts w:ascii="Times New Roman" w:hAnsi="Times New Roman" w:cs="Times New Roman"/>
          <w:sz w:val="18"/>
          <w:szCs w:val="18"/>
        </w:rPr>
        <w:t xml:space="preserve"> нулевом балансе либо</w:t>
      </w:r>
      <w:r w:rsidR="00773E95" w:rsidRPr="00773E95">
        <w:rPr>
          <w:rFonts w:ascii="Times New Roman" w:hAnsi="Times New Roman" w:cs="Times New Roman"/>
          <w:sz w:val="18"/>
          <w:szCs w:val="18"/>
        </w:rPr>
        <w:t xml:space="preserve"> наличии задолженности средств на лицевом счете Ученика</w:t>
      </w:r>
    </w:p>
    <w:p w:rsidR="00D87F0C" w:rsidRPr="00CD05ED" w:rsidRDefault="00D87F0C" w:rsidP="00CD05E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D05ED">
        <w:rPr>
          <w:rFonts w:ascii="Times New Roman" w:hAnsi="Times New Roman" w:cs="Times New Roman"/>
          <w:sz w:val="18"/>
          <w:szCs w:val="18"/>
          <w:u w:val="single"/>
        </w:rPr>
        <w:t>Неорганизованное питани</w:t>
      </w:r>
      <w:r w:rsidR="00721D0D">
        <w:rPr>
          <w:rFonts w:ascii="Times New Roman" w:hAnsi="Times New Roman" w:cs="Times New Roman"/>
          <w:sz w:val="18"/>
          <w:szCs w:val="18"/>
          <w:u w:val="single"/>
        </w:rPr>
        <w:t xml:space="preserve">е Ученика за счёт родительской </w:t>
      </w:r>
      <w:r w:rsidRPr="00CD05ED">
        <w:rPr>
          <w:rFonts w:ascii="Times New Roman" w:hAnsi="Times New Roman" w:cs="Times New Roman"/>
          <w:sz w:val="18"/>
          <w:szCs w:val="18"/>
          <w:u w:val="single"/>
        </w:rPr>
        <w:t>платы не может осуществляться при наличии задолженности средств на лицевом сёте Ученика.</w:t>
      </w:r>
    </w:p>
    <w:p w:rsidR="00D87F0C" w:rsidRPr="00E81C78" w:rsidRDefault="00D87F0C" w:rsidP="00CD05ED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2.8. Данные об ассортименте блюд, их стоимости, о меню на текущий день размещаются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в столовой Учреждения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D87F0C" w:rsidRPr="00E81C78" w:rsidRDefault="00D87F0C" w:rsidP="00E81C7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2.9. Информация о полученном Учеником питании, сумме, подлежащей оплате за него за счет средств родительской платы, о состоянии лицевого счета (о поступлении, списании и остатке средств родительской платы, сумме задолженности) может быть предоставлена на бумажном носителе классным руководителем Ученика.</w:t>
      </w:r>
    </w:p>
    <w:p w:rsidR="005E60C7" w:rsidRDefault="00D87F0C" w:rsidP="005E60C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При наличии у Учреждения технической возможности и при согласии родителей (законных представителей) оплачивать данную услугу информация может направляться путем СМС уведомления. </w:t>
      </w:r>
    </w:p>
    <w:p w:rsidR="001F662B" w:rsidRDefault="001F662B" w:rsidP="005E60C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F662B" w:rsidRDefault="001F662B" w:rsidP="005E60C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F662B" w:rsidRDefault="001F662B" w:rsidP="005E60C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F662B" w:rsidRDefault="001F662B" w:rsidP="005E60C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87F0C" w:rsidRPr="00E81C78" w:rsidRDefault="00D87F0C" w:rsidP="005E60C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3.Права и обязанности Сторон по Соглашению</w:t>
      </w:r>
    </w:p>
    <w:p w:rsidR="00721D0D" w:rsidRDefault="00721D0D" w:rsidP="00E81C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</w:t>
      </w:r>
      <w:r w:rsidRPr="00EE1E01">
        <w:rPr>
          <w:rFonts w:ascii="Times New Roman" w:hAnsi="Times New Roman" w:cs="Times New Roman"/>
          <w:b/>
          <w:sz w:val="18"/>
          <w:szCs w:val="18"/>
        </w:rPr>
        <w:t xml:space="preserve"> Учреждение вправе</w:t>
      </w:r>
      <w:r>
        <w:rPr>
          <w:rFonts w:ascii="Times New Roman" w:hAnsi="Times New Roman" w:cs="Times New Roman"/>
          <w:sz w:val="18"/>
          <w:szCs w:val="18"/>
        </w:rPr>
        <w:t xml:space="preserve"> вносить изменения </w:t>
      </w:r>
      <w:r w:rsidR="00EE1E01">
        <w:rPr>
          <w:rFonts w:ascii="Times New Roman" w:hAnsi="Times New Roman" w:cs="Times New Roman"/>
          <w:sz w:val="18"/>
          <w:szCs w:val="18"/>
        </w:rPr>
        <w:t>в стоимость питания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Постановления Администрации города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Екатеринбурга </w:t>
      </w:r>
      <w:r w:rsidR="00EE1E0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E1E01">
        <w:rPr>
          <w:rFonts w:ascii="Times New Roman" w:hAnsi="Times New Roman" w:cs="Times New Roman"/>
          <w:sz w:val="18"/>
          <w:szCs w:val="18"/>
        </w:rPr>
        <w:t xml:space="preserve"> Договора на питание учащихся с питающей организацией.</w:t>
      </w:r>
    </w:p>
    <w:p w:rsidR="00D87F0C" w:rsidRPr="00E81C78" w:rsidRDefault="00721D0D" w:rsidP="00E81C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="00D87F0C" w:rsidRPr="00E81C78">
        <w:rPr>
          <w:rFonts w:ascii="Times New Roman" w:hAnsi="Times New Roman" w:cs="Times New Roman"/>
          <w:sz w:val="18"/>
          <w:szCs w:val="18"/>
        </w:rPr>
        <w:t xml:space="preserve">В рамках настоящего Соглашения </w:t>
      </w:r>
      <w:r w:rsidR="00D87F0C" w:rsidRPr="00E81C78">
        <w:rPr>
          <w:rFonts w:ascii="Times New Roman" w:hAnsi="Times New Roman" w:cs="Times New Roman"/>
          <w:b/>
          <w:bCs/>
          <w:sz w:val="18"/>
          <w:szCs w:val="18"/>
        </w:rPr>
        <w:t>Учреждение обязуется</w:t>
      </w:r>
      <w:r w:rsidR="00D87F0C" w:rsidRPr="00E81C78">
        <w:rPr>
          <w:rFonts w:ascii="Times New Roman" w:hAnsi="Times New Roman" w:cs="Times New Roman"/>
          <w:sz w:val="18"/>
          <w:szCs w:val="18"/>
        </w:rPr>
        <w:t>:</w:t>
      </w:r>
    </w:p>
    <w:p w:rsidR="00D87F0C" w:rsidRPr="00E81C78" w:rsidRDefault="00721D0D" w:rsidP="00E81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E81C78">
        <w:rPr>
          <w:rFonts w:ascii="Times New Roman" w:hAnsi="Times New Roman" w:cs="Times New Roman"/>
          <w:sz w:val="18"/>
          <w:szCs w:val="18"/>
        </w:rPr>
        <w:t>.1.проинформировать Ученика о порядке использования персональной карты;</w:t>
      </w:r>
    </w:p>
    <w:p w:rsidR="00D87F0C" w:rsidRPr="00E81C78" w:rsidRDefault="00721D0D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E81C78">
        <w:rPr>
          <w:rFonts w:ascii="Times New Roman" w:hAnsi="Times New Roman" w:cs="Times New Roman"/>
          <w:sz w:val="18"/>
          <w:szCs w:val="18"/>
        </w:rPr>
        <w:t>.2.обеспечить помещения Учреждения электронными средствами для обслуживания персональных карт учащихся (электронным терминалом для учета неорганизованного питания учащихся, Системой контроля управления доступа (СКУД));</w:t>
      </w:r>
    </w:p>
    <w:p w:rsidR="00D87F0C" w:rsidRPr="00CD05ED" w:rsidRDefault="00721D0D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E81C78">
        <w:rPr>
          <w:rFonts w:ascii="Times New Roman" w:hAnsi="Times New Roman" w:cs="Times New Roman"/>
          <w:sz w:val="18"/>
          <w:szCs w:val="18"/>
        </w:rPr>
        <w:t xml:space="preserve">.3. информировать родителей (законных представителей) о полученном Учеником питании, о сумме, подлежащей оплате, о состоянии лицевого счета </w:t>
      </w:r>
      <w:proofErr w:type="gramStart"/>
      <w:r w:rsidR="00D87F0C" w:rsidRPr="00E81C78">
        <w:rPr>
          <w:rFonts w:ascii="Times New Roman" w:hAnsi="Times New Roman" w:cs="Times New Roman"/>
          <w:sz w:val="18"/>
          <w:szCs w:val="18"/>
        </w:rPr>
        <w:t>Ученика  на</w:t>
      </w:r>
      <w:proofErr w:type="gramEnd"/>
      <w:r w:rsidR="00D87F0C" w:rsidRPr="00E81C78">
        <w:rPr>
          <w:rFonts w:ascii="Times New Roman" w:hAnsi="Times New Roman" w:cs="Times New Roman"/>
          <w:sz w:val="18"/>
          <w:szCs w:val="18"/>
        </w:rPr>
        <w:t xml:space="preserve"> бумажном носителе, при технической возможности  путем СМС уведомления и путем размещения </w:t>
      </w:r>
      <w:r w:rsidR="00D87F0C" w:rsidRPr="00CD05ED">
        <w:rPr>
          <w:rFonts w:ascii="Times New Roman" w:hAnsi="Times New Roman" w:cs="Times New Roman"/>
          <w:sz w:val="18"/>
          <w:szCs w:val="18"/>
        </w:rPr>
        <w:t>соответствующей информации в личном кабинете Ученика на сайте;</w:t>
      </w:r>
    </w:p>
    <w:p w:rsidR="00D87F0C" w:rsidRPr="00CD05ED" w:rsidRDefault="00D87F0C" w:rsidP="00E8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3.</w:t>
      </w:r>
      <w:r w:rsidR="00721D0D">
        <w:rPr>
          <w:rFonts w:ascii="Times New Roman" w:hAnsi="Times New Roman" w:cs="Times New Roman"/>
          <w:sz w:val="18"/>
          <w:szCs w:val="18"/>
        </w:rPr>
        <w:t>2</w:t>
      </w:r>
      <w:r w:rsidRPr="00CD05ED">
        <w:rPr>
          <w:rFonts w:ascii="Times New Roman" w:hAnsi="Times New Roman" w:cs="Times New Roman"/>
          <w:sz w:val="18"/>
          <w:szCs w:val="18"/>
        </w:rPr>
        <w:t>.4. информировать родителей (законных представителей) о наличии задолженности средств родительской платы для оплаты питания Ученика;</w:t>
      </w:r>
    </w:p>
    <w:p w:rsidR="00D87F0C" w:rsidRPr="00CD05ED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CD05ED">
        <w:rPr>
          <w:rFonts w:ascii="Times New Roman" w:hAnsi="Times New Roman" w:cs="Times New Roman"/>
          <w:sz w:val="18"/>
          <w:szCs w:val="18"/>
        </w:rPr>
        <w:t>.5. при расторжении настоящего Соглашения на основании заявления родителей (законных представителей) Ученика возвратить остаток средств родительской платы;</w:t>
      </w:r>
    </w:p>
    <w:p w:rsidR="00D87F0C" w:rsidRPr="00CD05ED" w:rsidRDefault="00D87F0C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3.</w:t>
      </w:r>
      <w:r w:rsidR="00721D0D">
        <w:rPr>
          <w:rFonts w:ascii="Times New Roman" w:hAnsi="Times New Roman" w:cs="Times New Roman"/>
          <w:sz w:val="18"/>
          <w:szCs w:val="18"/>
        </w:rPr>
        <w:t>2</w:t>
      </w:r>
      <w:r w:rsidRPr="00CD05ED">
        <w:rPr>
          <w:rFonts w:ascii="Times New Roman" w:hAnsi="Times New Roman" w:cs="Times New Roman"/>
          <w:sz w:val="18"/>
          <w:szCs w:val="18"/>
        </w:rPr>
        <w:t>.6. сообщать об изменении реквизитов для зачисления родительской платы;</w:t>
      </w:r>
    </w:p>
    <w:p w:rsidR="00D87F0C" w:rsidRPr="00E81C78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CD05ED">
        <w:rPr>
          <w:rFonts w:ascii="Times New Roman" w:hAnsi="Times New Roman" w:cs="Times New Roman"/>
          <w:sz w:val="18"/>
          <w:szCs w:val="18"/>
        </w:rPr>
        <w:t>.7. выдать счет (квитанцию) для внесения родительской платы на питание;</w:t>
      </w:r>
    </w:p>
    <w:p w:rsidR="00D87F0C" w:rsidRPr="00E81C78" w:rsidRDefault="00721D0D" w:rsidP="00E81C78">
      <w:pPr>
        <w:pStyle w:val="a3"/>
        <w:spacing w:after="0" w:line="240" w:lineRule="auto"/>
        <w:ind w:left="0" w:firstLine="709"/>
        <w:jc w:val="both"/>
        <w:rPr>
          <w:ins w:id="0" w:author="tnv" w:date="2012-10-09T13:50:00Z"/>
          <w:rFonts w:ascii="Times New Roman" w:hAnsi="Times New Roman" w:cs="Times New Roman"/>
          <w:sz w:val="18"/>
          <w:szCs w:val="18"/>
          <w:highlight w:val="red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D87F0C" w:rsidRPr="00E81C78">
        <w:rPr>
          <w:rFonts w:ascii="Times New Roman" w:hAnsi="Times New Roman" w:cs="Times New Roman"/>
          <w:sz w:val="18"/>
          <w:szCs w:val="18"/>
        </w:rPr>
        <w:t xml:space="preserve">.8. обеспечить конфиденциальность и безопасность при обработке персональных данных ребенка (родителей/ законных представителей) в соответствии с требованиями законодательства РФ о защите персональных данных. </w:t>
      </w:r>
    </w:p>
    <w:p w:rsidR="00D87F0C" w:rsidRPr="00E81C78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D87F0C" w:rsidRPr="00E81C78">
        <w:rPr>
          <w:rFonts w:ascii="Times New Roman" w:hAnsi="Times New Roman" w:cs="Times New Roman"/>
          <w:sz w:val="18"/>
          <w:szCs w:val="18"/>
        </w:rPr>
        <w:t>.</w:t>
      </w:r>
      <w:r w:rsidR="00EE1E01">
        <w:rPr>
          <w:rFonts w:ascii="Times New Roman" w:hAnsi="Times New Roman" w:cs="Times New Roman"/>
          <w:sz w:val="18"/>
          <w:szCs w:val="18"/>
        </w:rPr>
        <w:t xml:space="preserve"> </w:t>
      </w:r>
      <w:r w:rsidR="00D87F0C" w:rsidRPr="00E81C78">
        <w:rPr>
          <w:rFonts w:ascii="Times New Roman" w:hAnsi="Times New Roman" w:cs="Times New Roman"/>
          <w:b/>
          <w:bCs/>
          <w:sz w:val="18"/>
          <w:szCs w:val="18"/>
        </w:rPr>
        <w:t>Родители (законные представители) ученика обязаны</w:t>
      </w:r>
      <w:r w:rsidR="00D87F0C" w:rsidRPr="00E81C78">
        <w:rPr>
          <w:rFonts w:ascii="Times New Roman" w:hAnsi="Times New Roman" w:cs="Times New Roman"/>
          <w:sz w:val="18"/>
          <w:szCs w:val="18"/>
        </w:rPr>
        <w:t>:</w:t>
      </w:r>
    </w:p>
    <w:p w:rsidR="00D87F0C" w:rsidRPr="00E81C78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D87F0C" w:rsidRPr="00E81C78">
        <w:rPr>
          <w:rFonts w:ascii="Times New Roman" w:hAnsi="Times New Roman" w:cs="Times New Roman"/>
          <w:sz w:val="18"/>
          <w:szCs w:val="18"/>
        </w:rPr>
        <w:t>.2. обеспечить сохранность персональной карты и соблюдение Учеником порядка ее использования;</w:t>
      </w:r>
    </w:p>
    <w:p w:rsidR="00D87F0C" w:rsidRPr="00E81C78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D87F0C" w:rsidRPr="00E81C78">
        <w:rPr>
          <w:rFonts w:ascii="Times New Roman" w:hAnsi="Times New Roman" w:cs="Times New Roman"/>
          <w:sz w:val="18"/>
          <w:szCs w:val="18"/>
        </w:rPr>
        <w:t>.3. в случае утраты или порчи персональной карты сообщить об этом классному руководителю, оплатить выпуск дубликата;</w:t>
      </w:r>
    </w:p>
    <w:p w:rsidR="00D87F0C" w:rsidRPr="00CD05ED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D87F0C" w:rsidRPr="00E81C78">
        <w:rPr>
          <w:rFonts w:ascii="Times New Roman" w:hAnsi="Times New Roman" w:cs="Times New Roman"/>
          <w:sz w:val="18"/>
          <w:szCs w:val="18"/>
        </w:rPr>
        <w:t xml:space="preserve">.4. сообщать </w:t>
      </w:r>
      <w:r w:rsidR="0002004F">
        <w:rPr>
          <w:rFonts w:ascii="Times New Roman" w:hAnsi="Times New Roman" w:cs="Times New Roman"/>
          <w:sz w:val="18"/>
          <w:szCs w:val="18"/>
        </w:rPr>
        <w:t xml:space="preserve">диспетчеру по </w:t>
      </w:r>
      <w:proofErr w:type="gramStart"/>
      <w:r w:rsidR="0002004F">
        <w:rPr>
          <w:rFonts w:ascii="Times New Roman" w:hAnsi="Times New Roman" w:cs="Times New Roman"/>
          <w:sz w:val="18"/>
          <w:szCs w:val="18"/>
        </w:rPr>
        <w:t xml:space="preserve">питанию </w:t>
      </w:r>
      <w:r w:rsidR="00D87F0C" w:rsidRPr="00E81C78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="00D87F0C" w:rsidRPr="00E81C78">
        <w:rPr>
          <w:rFonts w:ascii="Times New Roman" w:hAnsi="Times New Roman" w:cs="Times New Roman"/>
          <w:sz w:val="18"/>
          <w:szCs w:val="18"/>
        </w:rPr>
        <w:t xml:space="preserve"> пропуске Учеником питания</w:t>
      </w:r>
      <w:r w:rsidR="00D87F0C" w:rsidRPr="00CD05ED">
        <w:rPr>
          <w:rFonts w:ascii="Times New Roman" w:hAnsi="Times New Roman" w:cs="Times New Roman"/>
          <w:sz w:val="18"/>
          <w:szCs w:val="18"/>
        </w:rPr>
        <w:t>, в день, предшествующий дню питания;</w:t>
      </w:r>
    </w:p>
    <w:p w:rsidR="00D87F0C" w:rsidRPr="00CD05ED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D87F0C" w:rsidRPr="00CD05ED">
        <w:rPr>
          <w:rFonts w:ascii="Times New Roman" w:hAnsi="Times New Roman" w:cs="Times New Roman"/>
          <w:sz w:val="18"/>
          <w:szCs w:val="18"/>
        </w:rPr>
        <w:t xml:space="preserve">.5. не позднее 05 числа месяца, текущего месяца, </w:t>
      </w:r>
      <w:proofErr w:type="gramStart"/>
      <w:r w:rsidR="00D87F0C" w:rsidRPr="00CD05ED">
        <w:rPr>
          <w:rFonts w:ascii="Times New Roman" w:hAnsi="Times New Roman" w:cs="Times New Roman"/>
          <w:sz w:val="18"/>
          <w:szCs w:val="18"/>
        </w:rPr>
        <w:t>вносить  родительскую</w:t>
      </w:r>
      <w:proofErr w:type="gramEnd"/>
      <w:r w:rsidR="00D87F0C" w:rsidRPr="00CD05ED">
        <w:rPr>
          <w:rFonts w:ascii="Times New Roman" w:hAnsi="Times New Roman" w:cs="Times New Roman"/>
          <w:sz w:val="18"/>
          <w:szCs w:val="18"/>
        </w:rPr>
        <w:t xml:space="preserve"> плату на питание Ученика;</w:t>
      </w:r>
    </w:p>
    <w:p w:rsidR="00D87F0C" w:rsidRPr="00CD05ED" w:rsidRDefault="00D87F0C" w:rsidP="00721D0D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сообщать об изменении реквизитов (в случае смены фамилии, домашнего адреса, телефона);</w:t>
      </w:r>
    </w:p>
    <w:p w:rsidR="00D87F0C" w:rsidRPr="00721D0D" w:rsidRDefault="00EE1E01" w:rsidP="00721D0D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</w:t>
      </w:r>
      <w:r w:rsidR="00721D0D">
        <w:rPr>
          <w:rFonts w:ascii="Times New Roman" w:hAnsi="Times New Roman" w:cs="Times New Roman"/>
          <w:sz w:val="18"/>
          <w:szCs w:val="18"/>
        </w:rPr>
        <w:t xml:space="preserve"> </w:t>
      </w:r>
      <w:r w:rsidR="00D87F0C" w:rsidRPr="00721D0D">
        <w:rPr>
          <w:rFonts w:ascii="Times New Roman" w:hAnsi="Times New Roman" w:cs="Times New Roman"/>
          <w:sz w:val="18"/>
          <w:szCs w:val="18"/>
        </w:rPr>
        <w:t>Родители (законные представители) вправе:</w:t>
      </w:r>
    </w:p>
    <w:p w:rsidR="00D87F0C" w:rsidRPr="00CD05ED" w:rsidRDefault="00D87F0C" w:rsidP="00E81C7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</w:t>
      </w:r>
      <w:r w:rsidR="00721D0D">
        <w:rPr>
          <w:rFonts w:ascii="Times New Roman" w:hAnsi="Times New Roman" w:cs="Times New Roman"/>
          <w:sz w:val="18"/>
          <w:szCs w:val="18"/>
        </w:rPr>
        <w:t>.4</w:t>
      </w:r>
      <w:r w:rsidRPr="00CD05ED">
        <w:rPr>
          <w:rFonts w:ascii="Times New Roman" w:hAnsi="Times New Roman" w:cs="Times New Roman"/>
          <w:sz w:val="18"/>
          <w:szCs w:val="18"/>
        </w:rPr>
        <w:t>.1. своевременно получать информацию о состоянии лицевого счета Ученика;</w:t>
      </w:r>
    </w:p>
    <w:p w:rsidR="00D87F0C" w:rsidRPr="00CD05ED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="00D87F0C" w:rsidRPr="00CD05ED">
        <w:rPr>
          <w:rFonts w:ascii="Times New Roman" w:hAnsi="Times New Roman" w:cs="Times New Roman"/>
          <w:sz w:val="18"/>
          <w:szCs w:val="18"/>
        </w:rPr>
        <w:t>.2. получать информацию о меню на текущую дату;</w:t>
      </w:r>
    </w:p>
    <w:p w:rsidR="00D87F0C" w:rsidRPr="00CD05ED" w:rsidRDefault="00721D0D" w:rsidP="00E81C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="00D87F0C" w:rsidRPr="00CD05ED">
        <w:rPr>
          <w:rFonts w:ascii="Times New Roman" w:hAnsi="Times New Roman" w:cs="Times New Roman"/>
          <w:sz w:val="18"/>
          <w:szCs w:val="18"/>
        </w:rPr>
        <w:t>.3. на основании представленного заявления получить остаток средств родительской платы.</w:t>
      </w:r>
    </w:p>
    <w:p w:rsidR="00D87F0C" w:rsidRPr="00CD05ED" w:rsidRDefault="00D87F0C" w:rsidP="00CD05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D05ED">
        <w:rPr>
          <w:rFonts w:ascii="Times New Roman" w:hAnsi="Times New Roman" w:cs="Times New Roman"/>
          <w:b/>
          <w:bCs/>
          <w:sz w:val="18"/>
          <w:szCs w:val="18"/>
          <w:u w:val="single"/>
        </w:rPr>
        <w:t>Ответственность сторон.</w:t>
      </w:r>
    </w:p>
    <w:p w:rsidR="00D87F0C" w:rsidRPr="00E81C78" w:rsidRDefault="00D87F0C" w:rsidP="00E81C78">
      <w:pPr>
        <w:pStyle w:val="a3"/>
        <w:numPr>
          <w:ilvl w:val="1"/>
          <w:numId w:val="2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Стороны несут ответственн</w:t>
      </w:r>
      <w:r w:rsidR="00B7150C">
        <w:rPr>
          <w:rFonts w:ascii="Times New Roman" w:hAnsi="Times New Roman" w:cs="Times New Roman"/>
          <w:sz w:val="18"/>
          <w:szCs w:val="18"/>
        </w:rPr>
        <w:t>ость в соответствии с</w:t>
      </w:r>
      <w:r w:rsidRPr="00E81C78">
        <w:rPr>
          <w:rFonts w:ascii="Times New Roman" w:hAnsi="Times New Roman" w:cs="Times New Roman"/>
          <w:sz w:val="18"/>
          <w:szCs w:val="18"/>
        </w:rPr>
        <w:t xml:space="preserve"> законодательством</w:t>
      </w:r>
      <w:r w:rsidR="00B7150C">
        <w:rPr>
          <w:rFonts w:ascii="Times New Roman" w:hAnsi="Times New Roman" w:cs="Times New Roman"/>
          <w:sz w:val="18"/>
          <w:szCs w:val="18"/>
        </w:rPr>
        <w:t xml:space="preserve"> РФ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D87F0C" w:rsidRDefault="00D87F0C" w:rsidP="00EE1E01">
      <w:pPr>
        <w:pStyle w:val="a3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При непогашении задолженности в соответствии с п.3.2.5 настоящего соглашения в течение 1 месяца, Учреждение вправе обратиться в суд с требованием о погашении такой задолженности. </w:t>
      </w:r>
    </w:p>
    <w:p w:rsidR="00D87F0C" w:rsidRPr="00E81C78" w:rsidRDefault="00D87F0C" w:rsidP="00CC7B1E">
      <w:pPr>
        <w:pStyle w:val="a3"/>
        <w:spacing w:after="0" w:line="240" w:lineRule="auto"/>
        <w:ind w:left="680"/>
        <w:jc w:val="center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5. Заключительные положения</w:t>
      </w:r>
    </w:p>
    <w:p w:rsidR="00D87F0C" w:rsidRPr="00E81C78" w:rsidRDefault="00D87F0C" w:rsidP="00EE1E0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Настоящее Соглашение вступает в законную силу с</w:t>
      </w:r>
      <w:r w:rsidR="00640016">
        <w:rPr>
          <w:rFonts w:ascii="Times New Roman" w:hAnsi="Times New Roman" w:cs="Times New Roman"/>
          <w:sz w:val="18"/>
          <w:szCs w:val="18"/>
        </w:rPr>
        <w:t xml:space="preserve"> </w:t>
      </w:r>
      <w:r w:rsidR="000442B5">
        <w:rPr>
          <w:rFonts w:ascii="Times New Roman" w:hAnsi="Times New Roman" w:cs="Times New Roman"/>
          <w:sz w:val="18"/>
          <w:szCs w:val="18"/>
        </w:rPr>
        <w:t>__</w:t>
      </w:r>
      <w:r w:rsidR="00797512">
        <w:rPr>
          <w:rFonts w:ascii="Times New Roman" w:hAnsi="Times New Roman" w:cs="Times New Roman"/>
          <w:sz w:val="18"/>
          <w:szCs w:val="18"/>
          <w:u w:val="single"/>
        </w:rPr>
        <w:t>________________________</w:t>
      </w:r>
      <w:r w:rsidR="00C5529E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5E4396">
        <w:rPr>
          <w:rFonts w:ascii="Times New Roman" w:hAnsi="Times New Roman" w:cs="Times New Roman"/>
          <w:sz w:val="18"/>
          <w:szCs w:val="18"/>
          <w:u w:val="single"/>
        </w:rPr>
        <w:t>3</w:t>
      </w:r>
      <w:bookmarkStart w:id="1" w:name="_GoBack"/>
      <w:bookmarkEnd w:id="1"/>
      <w:r w:rsidR="00C5529E"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E81C78">
        <w:rPr>
          <w:rFonts w:ascii="Times New Roman" w:hAnsi="Times New Roman" w:cs="Times New Roman"/>
          <w:sz w:val="18"/>
          <w:szCs w:val="18"/>
        </w:rPr>
        <w:t xml:space="preserve"> г.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после  подписания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Сторонами.</w:t>
      </w:r>
    </w:p>
    <w:p w:rsidR="00D87F0C" w:rsidRPr="00E81C78" w:rsidRDefault="00D87F0C" w:rsidP="00EE1E0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Настоящее Соглашение может быть расторгнуто по соглашению Сторон, по решению суда в установленном порядке, а также в одностороннем порядке с обязательным уведомлением об этом другой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Стороны  в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письменной форме в течение 5 рабочих дней.</w:t>
      </w:r>
    </w:p>
    <w:p w:rsidR="00D87F0C" w:rsidRPr="00E81C78" w:rsidRDefault="00D87F0C" w:rsidP="00EE1E0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В случае расторжения Соглашения остаток средств родительской платы подлежит возврату родителям (законным представителям) Ученика. Средства подлежат перечислению Учреждением на счет родителей (законных представителей) Ученика, открытый в кредитном (банковском) учреждении, выдача наличных денежных средств не допускается. </w:t>
      </w:r>
    </w:p>
    <w:p w:rsidR="00D87F0C" w:rsidRPr="00EE1E01" w:rsidRDefault="00D87F0C" w:rsidP="00EE1E0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1E01">
        <w:rPr>
          <w:rFonts w:ascii="Times New Roman" w:hAnsi="Times New Roman" w:cs="Times New Roman"/>
          <w:sz w:val="18"/>
          <w:szCs w:val="18"/>
        </w:rPr>
        <w:t xml:space="preserve">При переводе ученика в другое образовательное учреждение муниципального образования «город Екатеринбург» Соглашение подлежит расторжению. </w:t>
      </w:r>
    </w:p>
    <w:p w:rsidR="00D87F0C" w:rsidRDefault="00D87F0C" w:rsidP="00CC7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5.5.Настоящее соглашение содержит в себе согласие Родителя (законного представителя) Ученика на обработку персональных данных Ученика и Родителя (законного представителя) в составе: ФИО Родителя, ФИО Ученика, дата рождения Ученика, номер класса Ученика, номер телефона Родителя, информация о наличии льгот, с целью выполнения настоящего Соглашения.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в автоматизированную информационную систему учета питания обучающихся в муниципальных общеобразовательных учреждениях (распространение, предоставление, доступ), обезличивание, блокирование, удаление, уничтожение. Срок действия согласия равнозначен сроку действия настоящего Соглашения.</w:t>
      </w:r>
    </w:p>
    <w:p w:rsidR="00D87F0C" w:rsidRPr="00E81C78" w:rsidRDefault="00D87F0C" w:rsidP="00CC7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5.6.Настоящее Соглашение составлено в двух экземплярах для каждой из сторон</w:t>
      </w:r>
      <w:r w:rsidR="00B7150C">
        <w:rPr>
          <w:rFonts w:ascii="Times New Roman" w:hAnsi="Times New Roman" w:cs="Times New Roman"/>
          <w:sz w:val="18"/>
          <w:szCs w:val="18"/>
        </w:rPr>
        <w:t xml:space="preserve"> и действует на время обучения Ученика в данном Учреждении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D87F0C" w:rsidRPr="00E81C78" w:rsidRDefault="00D87F0C" w:rsidP="00CC7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5.7. По договоренности Сторон в настоящее Соглашение могут быть внесены изменения, которые оформляются отдельными дополнениями, являющимися неотъемлемой частью настоящего Соглашения.</w:t>
      </w:r>
    </w:p>
    <w:p w:rsidR="00D87F0C" w:rsidRPr="00E81C78" w:rsidRDefault="00D87F0C" w:rsidP="00CC7B1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1039"/>
        <w:gridCol w:w="5079"/>
      </w:tblGrid>
      <w:tr w:rsidR="00D87F0C" w:rsidRPr="00CC7B1E" w:rsidTr="00C42E3A">
        <w:trPr>
          <w:trHeight w:val="721"/>
        </w:trPr>
        <w:tc>
          <w:tcPr>
            <w:tcW w:w="4467" w:type="dxa"/>
          </w:tcPr>
          <w:p w:rsid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Учреждение: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гимназия № 37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Адрес: 620075, г. Екатеринбург. ул. Первомайская, 59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Телефон: (343) 350-12-</w:t>
            </w:r>
            <w:proofErr w:type="gramStart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B7150C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="00B7150C">
              <w:rPr>
                <w:rFonts w:ascii="Times New Roman" w:hAnsi="Times New Roman" w:cs="Times New Roman"/>
                <w:sz w:val="18"/>
                <w:szCs w:val="18"/>
              </w:rPr>
              <w:t>343) 350-51-01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Платежные реквизиты: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="00691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  <w:r w:rsidR="006914C7">
              <w:rPr>
                <w:rFonts w:ascii="Times New Roman" w:hAnsi="Times New Roman" w:cs="Times New Roman"/>
                <w:sz w:val="18"/>
                <w:szCs w:val="18"/>
              </w:rPr>
              <w:t xml:space="preserve">013649, </w:t>
            </w:r>
            <w:r w:rsidR="00B91A47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="00691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1A47">
              <w:rPr>
                <w:rFonts w:ascii="Times New Roman" w:hAnsi="Times New Roman" w:cs="Times New Roman"/>
                <w:sz w:val="18"/>
                <w:szCs w:val="18"/>
              </w:rPr>
              <w:t>667001001, БИК</w:t>
            </w:r>
            <w:r w:rsidR="00691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1A47">
              <w:rPr>
                <w:rFonts w:ascii="Times New Roman" w:hAnsi="Times New Roman" w:cs="Times New Roman"/>
                <w:sz w:val="18"/>
                <w:szCs w:val="18"/>
              </w:rPr>
              <w:t>01657755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                                                                 </w:t>
            </w:r>
          </w:p>
          <w:p w:rsidR="000C66B7" w:rsidRPr="000C66B7" w:rsidRDefault="00B91A4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69062000052 в Департаменте финансов</w:t>
            </w:r>
            <w:r w:rsidR="000C66B7"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Екатеринбурга</w:t>
            </w:r>
          </w:p>
          <w:p w:rsidR="000C66B7" w:rsidRPr="000C66B7" w:rsidRDefault="006914C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03234643657010006200 в Банк Уральское</w:t>
            </w:r>
            <w:r w:rsidR="000C66B7"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//УФК</w:t>
            </w:r>
            <w:r w:rsidR="000C66B7"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по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  <w:p w:rsidR="000C66B7" w:rsidRDefault="000C66B7" w:rsidP="005E6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3A" w:rsidRPr="000C66B7" w:rsidRDefault="00C42E3A" w:rsidP="005E6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B7" w:rsidRPr="000C66B7" w:rsidRDefault="000C66B7" w:rsidP="0005613E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proofErr w:type="gramStart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_  С.Н.</w:t>
            </w:r>
            <w:proofErr w:type="gramEnd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Трухина</w:t>
            </w:r>
          </w:p>
          <w:p w:rsidR="000C66B7" w:rsidRPr="000C66B7" w:rsidRDefault="000C66B7" w:rsidP="000C66B7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0C66B7" w:rsidP="001F662B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="001F6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D87F0C" w:rsidRPr="00CC7B1E" w:rsidRDefault="00D87F0C" w:rsidP="00CC7B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9" w:type="dxa"/>
          </w:tcPr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Родитель (законный представитель) Ученика: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(ФИО родителя (законного представителя) полностью)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Серия______ _№___________дата выдачи_________________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Адрес проживания г. Екатеринбург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дом__________, корпус____________, квартира_____________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proofErr w:type="gramStart"/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дом._</w:t>
            </w:r>
            <w:proofErr w:type="gramEnd"/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тел. сотовый___________________________________________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_________________(________________________________)</w:t>
            </w:r>
          </w:p>
          <w:p w:rsidR="00D87F0C" w:rsidRPr="00CC7B1E" w:rsidRDefault="00D87F0C" w:rsidP="00CC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 xml:space="preserve"> Подпись                                   расшифровка</w:t>
            </w:r>
          </w:p>
        </w:tc>
      </w:tr>
    </w:tbl>
    <w:p w:rsidR="00FC6F7E" w:rsidRDefault="00FC6F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32817" w:rsidRDefault="00032817" w:rsidP="0003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2817" w:rsidRPr="009950A2" w:rsidRDefault="00032817" w:rsidP="0003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Соглашение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 xml:space="preserve">об организации </w:t>
      </w:r>
      <w:r w:rsidRPr="009950A2">
        <w:rPr>
          <w:rFonts w:ascii="Times New Roman" w:hAnsi="Times New Roman" w:cs="Times New Roman"/>
          <w:b/>
          <w:bCs/>
          <w:sz w:val="18"/>
          <w:szCs w:val="18"/>
        </w:rPr>
        <w:t>питания в общеобразовательном учреждении</w:t>
      </w:r>
    </w:p>
    <w:p w:rsidR="00032817" w:rsidRPr="009950A2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817" w:rsidRPr="009950A2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sz w:val="18"/>
          <w:szCs w:val="18"/>
        </w:rPr>
        <w:t xml:space="preserve">г. Екатеринбург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 </w:t>
      </w:r>
      <w:r w:rsidRPr="009950A2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 xml:space="preserve"> _</w:t>
      </w:r>
      <w:r>
        <w:rPr>
          <w:rFonts w:ascii="Times New Roman" w:hAnsi="Times New Roman" w:cs="Times New Roman"/>
          <w:sz w:val="18"/>
          <w:szCs w:val="18"/>
          <w:u w:val="single"/>
        </w:rPr>
        <w:t>______________</w:t>
      </w:r>
      <w:r w:rsidR="005E4396">
        <w:rPr>
          <w:rFonts w:ascii="Times New Roman" w:hAnsi="Times New Roman" w:cs="Times New Roman"/>
          <w:sz w:val="18"/>
          <w:szCs w:val="18"/>
        </w:rPr>
        <w:t>_ 2023</w:t>
      </w:r>
      <w:r w:rsidRPr="009950A2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032817" w:rsidRPr="009950A2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817" w:rsidRPr="009950A2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66B7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гимназия № 37, в лице директора Трухиной Светланы Николаевны</w:t>
      </w:r>
      <w:r w:rsidRPr="009950A2">
        <w:rPr>
          <w:rFonts w:ascii="Times New Roman" w:hAnsi="Times New Roman" w:cs="Times New Roman"/>
          <w:sz w:val="18"/>
          <w:szCs w:val="18"/>
        </w:rPr>
        <w:t>, с одной стороны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50A2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_____________________________________________________________________________________________________________</w:t>
      </w:r>
    </w:p>
    <w:p w:rsidR="00032817" w:rsidRDefault="00032817" w:rsidP="000328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i/>
          <w:iCs/>
          <w:sz w:val="16"/>
          <w:szCs w:val="16"/>
        </w:rPr>
        <w:t>(Ф.И.О. родителя (законного представителя) учащегося)</w:t>
      </w:r>
    </w:p>
    <w:p w:rsidR="00032817" w:rsidRPr="00E81C78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действующего в ин</w:t>
      </w:r>
      <w:r w:rsidRPr="009950A2">
        <w:rPr>
          <w:rFonts w:ascii="Times New Roman" w:hAnsi="Times New Roman" w:cs="Times New Roman"/>
          <w:sz w:val="18"/>
          <w:szCs w:val="18"/>
        </w:rPr>
        <w:t>тересах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учащегося_______________________________________________________________________________________</w:t>
      </w:r>
    </w:p>
    <w:p w:rsidR="00032817" w:rsidRPr="009950A2" w:rsidRDefault="00032817" w:rsidP="000328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950A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учащегося)</w:t>
      </w:r>
    </w:p>
    <w:p w:rsidR="00032817" w:rsidRPr="00E81C78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договорились определить следующие м</w:t>
      </w:r>
      <w:r>
        <w:rPr>
          <w:rFonts w:ascii="Times New Roman" w:hAnsi="Times New Roman" w:cs="Times New Roman"/>
          <w:sz w:val="18"/>
          <w:szCs w:val="18"/>
        </w:rPr>
        <w:t xml:space="preserve">ероприятия об организации в </w:t>
      </w:r>
      <w:r w:rsidRPr="00E81C78">
        <w:rPr>
          <w:rFonts w:ascii="Times New Roman" w:hAnsi="Times New Roman" w:cs="Times New Roman"/>
          <w:sz w:val="18"/>
          <w:szCs w:val="18"/>
        </w:rPr>
        <w:t xml:space="preserve">образовательном учреждении питания учащегося </w:t>
      </w:r>
    </w:p>
    <w:p w:rsidR="00032817" w:rsidRPr="00E81C78" w:rsidRDefault="00032817" w:rsidP="0003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>1.</w:t>
      </w: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Предмет Соглашения</w:t>
      </w:r>
    </w:p>
    <w:p w:rsidR="00032817" w:rsidRPr="00E81C78" w:rsidRDefault="00032817" w:rsidP="000328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50A2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</w:t>
      </w:r>
      <w:r>
        <w:rPr>
          <w:rFonts w:ascii="Times New Roman" w:hAnsi="Times New Roman" w:cs="Times New Roman"/>
          <w:sz w:val="18"/>
          <w:szCs w:val="18"/>
        </w:rPr>
        <w:t>ие</w:t>
      </w:r>
      <w:r w:rsidRPr="009950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гимназия</w:t>
      </w:r>
      <w:r w:rsidRPr="009950A2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37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(далее – Учреждение) организует мероприятия по обеспечению учащегося</w:t>
      </w:r>
    </w:p>
    <w:p w:rsidR="00032817" w:rsidRPr="00E81C78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817" w:rsidRPr="00E81C78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032817" w:rsidRPr="009950A2" w:rsidRDefault="00032817" w:rsidP="0003281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950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ф</w:t>
      </w:r>
      <w:r w:rsidRPr="009950A2">
        <w:rPr>
          <w:rFonts w:ascii="Times New Roman" w:hAnsi="Times New Roman" w:cs="Times New Roman"/>
          <w:i/>
          <w:iCs/>
          <w:sz w:val="16"/>
          <w:szCs w:val="16"/>
        </w:rPr>
        <w:t>амилия, имя, отчество)</w:t>
      </w:r>
    </w:p>
    <w:p w:rsidR="00032817" w:rsidRPr="00773E95" w:rsidRDefault="00032817" w:rsidP="000328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E95">
        <w:rPr>
          <w:rFonts w:ascii="Times New Roman" w:hAnsi="Times New Roman" w:cs="Times New Roman"/>
          <w:sz w:val="18"/>
          <w:szCs w:val="18"/>
        </w:rPr>
        <w:t>(далее – Ученик) питанием за счет средств:</w:t>
      </w:r>
    </w:p>
    <w:p w:rsidR="00032817" w:rsidRPr="00E81C78" w:rsidRDefault="00032817" w:rsidP="000328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Собственных средств родителей (законных представителей)</w:t>
      </w:r>
      <w:r w:rsidRPr="00E81C78"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Ученика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          </w:t>
      </w:r>
      <w:proofErr w:type="gramStart"/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руб. </w:t>
      </w:r>
      <w:r w:rsidRPr="00853C49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>(далее</w:t>
      </w:r>
      <w:r w:rsidRPr="00E81C78">
        <w:rPr>
          <w:rFonts w:ascii="Times New Roman" w:hAnsi="Times New Roman" w:cs="Times New Roman"/>
          <w:sz w:val="18"/>
          <w:szCs w:val="18"/>
        </w:rPr>
        <w:t xml:space="preserve"> – родительская плата</w:t>
      </w:r>
      <w:r>
        <w:rPr>
          <w:rFonts w:ascii="Times New Roman" w:hAnsi="Times New Roman" w:cs="Times New Roman"/>
          <w:sz w:val="18"/>
          <w:szCs w:val="18"/>
        </w:rPr>
        <w:t xml:space="preserve"> из приведенной ниже таблицы)</w:t>
      </w:r>
      <w:r w:rsidRPr="000C66B7">
        <w:rPr>
          <w:rFonts w:ascii="Times New Roman" w:hAnsi="Times New Roman" w:cs="Times New Roman"/>
          <w:sz w:val="18"/>
          <w:szCs w:val="18"/>
        </w:rPr>
        <w:t>.</w:t>
      </w:r>
    </w:p>
    <w:p w:rsidR="00032817" w:rsidRPr="00853C49" w:rsidRDefault="00032817" w:rsidP="0003281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3C49">
        <w:rPr>
          <w:rFonts w:ascii="Times New Roman" w:hAnsi="Times New Roman" w:cs="Times New Roman"/>
          <w:b/>
          <w:bCs/>
          <w:sz w:val="18"/>
          <w:szCs w:val="18"/>
        </w:rPr>
        <w:t>Дотации,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 xml:space="preserve"> получаемой родителями (законными представителями) из бюджета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___________руб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AC27D5">
        <w:rPr>
          <w:rFonts w:ascii="Times New Roman" w:hAnsi="Times New Roman" w:cs="Times New Roman"/>
          <w:sz w:val="18"/>
          <w:szCs w:val="18"/>
        </w:rPr>
        <w:t>(из таблицы ниже)</w:t>
      </w:r>
    </w:p>
    <w:p w:rsidR="00032817" w:rsidRPr="00E81C78" w:rsidRDefault="00032817" w:rsidP="000328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             1.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2.Учреждение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обеспечивает предоставление Ученику следующего питания:</w:t>
      </w:r>
    </w:p>
    <w:p w:rsidR="00032817" w:rsidRDefault="00032817" w:rsidP="0003281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Основное организованное питание</w:t>
      </w:r>
      <w:r w:rsidRPr="00E81C78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Завтрак приготовленный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соответствии с СанПиН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2.3/2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3590</w:t>
      </w:r>
      <w:r w:rsidRPr="00E81C7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81C78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32817" w:rsidRPr="00853C49" w:rsidRDefault="00032817" w:rsidP="00032817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Наряду с основным питанием по желанию родителей возможна организация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>дополнительного питания</w:t>
      </w:r>
      <w:r>
        <w:rPr>
          <w:rFonts w:ascii="Times New Roman" w:hAnsi="Times New Roman" w:cs="Times New Roman"/>
          <w:sz w:val="18"/>
          <w:szCs w:val="18"/>
        </w:rPr>
        <w:t xml:space="preserve"> Ученика через буфет</w:t>
      </w:r>
      <w:r w:rsidRPr="00E81C78">
        <w:rPr>
          <w:rFonts w:ascii="Times New Roman" w:hAnsi="Times New Roman" w:cs="Times New Roman"/>
          <w:sz w:val="18"/>
          <w:szCs w:val="18"/>
        </w:rPr>
        <w:t xml:space="preserve"> в условиях свободного выбора, и в соответствии с рекомендуемыми санитарными правилами ассортиментом питания.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Время работы буфета: </w:t>
      </w:r>
      <w:r w:rsidRPr="004F0656">
        <w:rPr>
          <w:rFonts w:ascii="Times New Roman" w:hAnsi="Times New Roman" w:cs="Times New Roman"/>
          <w:sz w:val="18"/>
          <w:szCs w:val="18"/>
        </w:rPr>
        <w:t>с 12.5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F0656">
        <w:rPr>
          <w:rFonts w:ascii="Times New Roman" w:hAnsi="Times New Roman" w:cs="Times New Roman"/>
          <w:sz w:val="18"/>
          <w:szCs w:val="18"/>
        </w:rPr>
        <w:t>.  до 16.00.</w:t>
      </w:r>
    </w:p>
    <w:p w:rsidR="00032817" w:rsidRPr="000C66B7" w:rsidRDefault="00032817" w:rsidP="000328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53C49">
        <w:rPr>
          <w:rFonts w:ascii="Times New Roman" w:hAnsi="Times New Roman" w:cs="Times New Roman"/>
          <w:sz w:val="18"/>
          <w:szCs w:val="18"/>
        </w:rPr>
        <w:t>Суточный лимит на неорганизованное питание</w:t>
      </w:r>
      <w:r>
        <w:rPr>
          <w:rFonts w:ascii="Times New Roman" w:hAnsi="Times New Roman" w:cs="Times New Roman"/>
          <w:sz w:val="18"/>
          <w:szCs w:val="18"/>
        </w:rPr>
        <w:t xml:space="preserve"> (буфет)</w:t>
      </w:r>
      <w:r w:rsidRPr="00853C49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не более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______ руб. (</w:t>
      </w:r>
      <w:r w:rsidRPr="000C66B7">
        <w:rPr>
          <w:rFonts w:ascii="Times New Roman" w:hAnsi="Times New Roman" w:cs="Times New Roman"/>
          <w:bCs/>
          <w:sz w:val="18"/>
          <w:szCs w:val="18"/>
        </w:rPr>
        <w:t xml:space="preserve">Определяется </w:t>
      </w:r>
      <w:r>
        <w:rPr>
          <w:rFonts w:ascii="Times New Roman" w:hAnsi="Times New Roman" w:cs="Times New Roman"/>
          <w:bCs/>
          <w:sz w:val="18"/>
          <w:szCs w:val="18"/>
        </w:rPr>
        <w:t>Родителем (</w:t>
      </w:r>
      <w:r w:rsidRPr="000C66B7">
        <w:rPr>
          <w:rFonts w:ascii="Times New Roman" w:hAnsi="Times New Roman" w:cs="Times New Roman"/>
          <w:bCs/>
          <w:sz w:val="18"/>
          <w:szCs w:val="18"/>
        </w:rPr>
        <w:t>законным представителем)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032817" w:rsidRPr="005E4396" w:rsidRDefault="005E4396" w:rsidP="005E439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proofErr w:type="gramStart"/>
      <w:r>
        <w:rPr>
          <w:rFonts w:ascii="Times New Roman" w:hAnsi="Times New Roman" w:cs="Times New Roman"/>
          <w:sz w:val="18"/>
          <w:szCs w:val="18"/>
        </w:rPr>
        <w:t>3.</w:t>
      </w:r>
      <w:r w:rsidR="00032817" w:rsidRPr="005E4396">
        <w:rPr>
          <w:rFonts w:ascii="Times New Roman" w:hAnsi="Times New Roman" w:cs="Times New Roman"/>
          <w:sz w:val="18"/>
          <w:szCs w:val="18"/>
        </w:rPr>
        <w:t>Родитель</w:t>
      </w:r>
      <w:proofErr w:type="gramEnd"/>
      <w:r w:rsidR="00032817" w:rsidRPr="005E4396">
        <w:rPr>
          <w:rFonts w:ascii="Times New Roman" w:hAnsi="Times New Roman" w:cs="Times New Roman"/>
          <w:sz w:val="18"/>
          <w:szCs w:val="18"/>
        </w:rPr>
        <w:t xml:space="preserve"> (законный представитель) выбирает следующий режим питания для Ученика: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835"/>
        <w:gridCol w:w="2410"/>
        <w:gridCol w:w="1417"/>
      </w:tblGrid>
      <w:tr w:rsidR="005E4396" w:rsidRPr="00E81C78" w:rsidTr="00212F56">
        <w:tc>
          <w:tcPr>
            <w:tcW w:w="3751" w:type="dxa"/>
            <w:vMerge w:val="restart"/>
          </w:tcPr>
          <w:p w:rsidR="005E4396" w:rsidRDefault="005E4396" w:rsidP="00212F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C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выбрать нужное</w:t>
            </w:r>
            <w:r w:rsidRPr="00853C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245" w:type="dxa"/>
            <w:gridSpan w:val="2"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</w:t>
            </w:r>
          </w:p>
        </w:tc>
      </w:tr>
      <w:tr w:rsidR="005E4396" w:rsidRPr="00E81C78" w:rsidTr="00212F56">
        <w:tc>
          <w:tcPr>
            <w:tcW w:w="3751" w:type="dxa"/>
            <w:vMerge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2410" w:type="dxa"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C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Родительская плата</w:t>
            </w:r>
          </w:p>
        </w:tc>
        <w:tc>
          <w:tcPr>
            <w:tcW w:w="1417" w:type="dxa"/>
          </w:tcPr>
          <w:p w:rsidR="005E4396" w:rsidRPr="00E81C78" w:rsidRDefault="005E4396" w:rsidP="00212F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4396" w:rsidTr="00212F56">
        <w:tc>
          <w:tcPr>
            <w:tcW w:w="3751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5-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2835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140,37руб</w:t>
            </w:r>
          </w:p>
        </w:tc>
        <w:tc>
          <w:tcPr>
            <w:tcW w:w="1417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E4396" w:rsidTr="00212F56">
        <w:tc>
          <w:tcPr>
            <w:tcW w:w="3751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>автрак 5-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классы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2835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93,57 </w:t>
            </w:r>
            <w:r w:rsidRPr="00E81C78">
              <w:rPr>
                <w:rFonts w:ascii="Times New Roman" w:hAnsi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E4396" w:rsidTr="00212F56">
        <w:tc>
          <w:tcPr>
            <w:tcW w:w="3751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питание</w:t>
            </w:r>
          </w:p>
        </w:tc>
        <w:tc>
          <w:tcPr>
            <w:tcW w:w="2835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25,00 руб.</w:t>
            </w:r>
          </w:p>
        </w:tc>
        <w:tc>
          <w:tcPr>
            <w:tcW w:w="1417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E4396" w:rsidTr="00212F56">
        <w:tc>
          <w:tcPr>
            <w:tcW w:w="3751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 5-11 классы (льготная категория)</w:t>
            </w:r>
          </w:p>
        </w:tc>
        <w:tc>
          <w:tcPr>
            <w:tcW w:w="2835" w:type="dxa"/>
          </w:tcPr>
          <w:p w:rsidR="005E4396" w:rsidRPr="00E81C78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93,57 руб.</w:t>
            </w:r>
          </w:p>
        </w:tc>
        <w:tc>
          <w:tcPr>
            <w:tcW w:w="2410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E4396" w:rsidTr="00212F56">
        <w:tc>
          <w:tcPr>
            <w:tcW w:w="3751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Комплекс 5-11 для детей - инвалидов</w:t>
            </w:r>
          </w:p>
        </w:tc>
        <w:tc>
          <w:tcPr>
            <w:tcW w:w="2835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233,94 руб.</w:t>
            </w:r>
          </w:p>
        </w:tc>
        <w:tc>
          <w:tcPr>
            <w:tcW w:w="2410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396" w:rsidRDefault="005E4396" w:rsidP="00212F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>1.4. Заключая настоящее Соглашение родители (законные представители) в интересах Ученика поручают Учреждению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вести учет денежных средств, перечисляемых в счет родительской платы, и производить расчеты с организацией, осуществляющей в Учреждении приготовление и реализацию питания (далее – Организация питания), за полученное Учеником питание.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Стороны установили, что родительская плата имеет целевое назначение и может быть направлена только для оплаты полученного Учеником питания в данном Учреждении.  </w:t>
      </w:r>
    </w:p>
    <w:p w:rsidR="00032817" w:rsidRPr="00E81C78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Учреждение гарантирует, что Организация питания действует на законных основаниях в соответствии с заключенным с ней договором. Образовательное учреждение осуществляет контроль за качеством приготовленных блюд, его соответствием требованиям, установленным законодательством.</w:t>
      </w:r>
    </w:p>
    <w:p w:rsidR="00032817" w:rsidRPr="00E81C78" w:rsidRDefault="00032817" w:rsidP="000328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Система учета и порядок оплаты полученного Учеником питания</w:t>
      </w:r>
    </w:p>
    <w:p w:rsidR="00032817" w:rsidRPr="00E81C78" w:rsidRDefault="00032817" w:rsidP="0003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2.1. Средства родительской </w:t>
      </w:r>
      <w:r w:rsidRPr="00853C49">
        <w:rPr>
          <w:rFonts w:ascii="Times New Roman" w:hAnsi="Times New Roman" w:cs="Times New Roman"/>
          <w:sz w:val="18"/>
          <w:szCs w:val="18"/>
        </w:rPr>
        <w:t>платы учитываются на лицевом</w:t>
      </w:r>
      <w:r w:rsidRPr="00E81C78">
        <w:rPr>
          <w:rFonts w:ascii="Times New Roman" w:hAnsi="Times New Roman" w:cs="Times New Roman"/>
          <w:sz w:val="18"/>
          <w:szCs w:val="18"/>
        </w:rPr>
        <w:t xml:space="preserve"> счете Ученика.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2.2. Родители (законные представители) Ученика перечисляют родительскую плату за питание через кредитные учреждения и электронные терминалы</w:t>
      </w:r>
      <w:r w:rsidRPr="00853C49">
        <w:rPr>
          <w:rFonts w:ascii="Times New Roman" w:hAnsi="Times New Roman" w:cs="Times New Roman"/>
          <w:sz w:val="18"/>
          <w:szCs w:val="18"/>
        </w:rPr>
        <w:t>, в порядке предоплаты до 05 числа текущего месяца, в котором оказывается услуга питания.</w:t>
      </w:r>
    </w:p>
    <w:p w:rsidR="00032817" w:rsidRPr="00E81C78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Порядок взимания комиссии за перечисление средств определяется кредитными учреждениями, владельцами электронных терминалов и условиями настоящего Соглашения не регулируется.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2.3. В Учреждении в целях учета питания учащихся организована автоматизированная информационная система учета (далее – АИС). Для идентификации Ученика используется персональная карта.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АИС позволяет вести учет полученного Учеником основного организованного и дополнительного неорганизованного питания (буфетная продукция), расходования средств на оплату питания. </w:t>
      </w:r>
    </w:p>
    <w:p w:rsidR="00032817" w:rsidRPr="00E81C78" w:rsidRDefault="00032817" w:rsidP="00032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2.4. Оплата производится Учреждением на основании данных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>полученном Учеником питании</w:t>
      </w:r>
      <w:r w:rsidRPr="00E81C7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032817" w:rsidRPr="00E81C78" w:rsidRDefault="00032817" w:rsidP="00032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2.5. </w:t>
      </w:r>
      <w:r w:rsidRPr="00853C49">
        <w:rPr>
          <w:rFonts w:ascii="Times New Roman" w:hAnsi="Times New Roman" w:cs="Times New Roman"/>
          <w:sz w:val="18"/>
          <w:szCs w:val="18"/>
        </w:rPr>
        <w:t>Стоимость</w:t>
      </w:r>
      <w:r>
        <w:rPr>
          <w:rFonts w:ascii="Times New Roman" w:hAnsi="Times New Roman" w:cs="Times New Roman"/>
          <w:sz w:val="18"/>
          <w:szCs w:val="18"/>
        </w:rPr>
        <w:t xml:space="preserve"> организованного</w:t>
      </w:r>
      <w:r w:rsidRPr="00853C49">
        <w:rPr>
          <w:rFonts w:ascii="Times New Roman" w:hAnsi="Times New Roman" w:cs="Times New Roman"/>
          <w:sz w:val="18"/>
          <w:szCs w:val="18"/>
        </w:rPr>
        <w:t xml:space="preserve"> питания учитывается</w:t>
      </w:r>
      <w:r w:rsidRPr="00E81C78">
        <w:rPr>
          <w:rFonts w:ascii="Times New Roman" w:hAnsi="Times New Roman" w:cs="Times New Roman"/>
          <w:sz w:val="18"/>
          <w:szCs w:val="18"/>
        </w:rPr>
        <w:t xml:space="preserve"> ежедневно в соответствии с меню на текущую дату. В конце месяца производится процедура нормирования на соответствие суточному лимиту. В случае превышения среднедневной стоимости по итогу месяца стоимость корректируется.  </w:t>
      </w:r>
    </w:p>
    <w:p w:rsidR="00032817" w:rsidRPr="00E81C78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2.6. В случае отсутствия у Ученика персональной карты на текущую дату (в случае ее утраты или порчи, ученик забыл дома):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sz w:val="18"/>
          <w:szCs w:val="18"/>
        </w:rPr>
        <w:t xml:space="preserve">получение им организованного питания осуществляется на основании заявки </w:t>
      </w:r>
      <w:r>
        <w:rPr>
          <w:rFonts w:ascii="Times New Roman" w:hAnsi="Times New Roman" w:cs="Times New Roman"/>
          <w:sz w:val="18"/>
          <w:szCs w:val="18"/>
        </w:rPr>
        <w:t>диспетчера по питанию, которому необходимо сообщить о присутствии в школе по тел. 89125780375 или лично не позже 08.50.</w:t>
      </w:r>
    </w:p>
    <w:p w:rsidR="00032817" w:rsidRPr="00853C49" w:rsidRDefault="00032817" w:rsidP="000328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3C49">
        <w:rPr>
          <w:rFonts w:ascii="Times New Roman" w:hAnsi="Times New Roman" w:cs="Times New Roman"/>
          <w:sz w:val="18"/>
          <w:szCs w:val="18"/>
        </w:rPr>
        <w:t xml:space="preserve">2.7. </w:t>
      </w:r>
      <w:r>
        <w:rPr>
          <w:rFonts w:ascii="Times New Roman" w:hAnsi="Times New Roman" w:cs="Times New Roman"/>
          <w:sz w:val="18"/>
          <w:szCs w:val="18"/>
        </w:rPr>
        <w:t>Первую неделю сентября о</w:t>
      </w:r>
      <w:r w:rsidRPr="00853C49">
        <w:rPr>
          <w:rFonts w:ascii="Times New Roman" w:hAnsi="Times New Roman" w:cs="Times New Roman"/>
          <w:sz w:val="18"/>
          <w:szCs w:val="18"/>
        </w:rPr>
        <w:t xml:space="preserve">рганизованное питание Ученика за счет родительской платы </w:t>
      </w:r>
      <w:r w:rsidRPr="00773E95">
        <w:rPr>
          <w:rFonts w:ascii="Times New Roman" w:hAnsi="Times New Roman" w:cs="Times New Roman"/>
          <w:b/>
          <w:sz w:val="18"/>
          <w:szCs w:val="18"/>
        </w:rPr>
        <w:t>может</w:t>
      </w:r>
      <w:r w:rsidRPr="00853C4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53C49">
        <w:rPr>
          <w:rFonts w:ascii="Times New Roman" w:hAnsi="Times New Roman" w:cs="Times New Roman"/>
          <w:sz w:val="18"/>
          <w:szCs w:val="18"/>
        </w:rPr>
        <w:t>осуществляться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счет</w:t>
      </w:r>
      <w:r w:rsidRPr="00853C49">
        <w:rPr>
          <w:rFonts w:ascii="Times New Roman" w:hAnsi="Times New Roman" w:cs="Times New Roman"/>
          <w:sz w:val="18"/>
          <w:szCs w:val="18"/>
        </w:rPr>
        <w:t xml:space="preserve"> задолженности средств на лицевом счете Ученика в размере, не превышающем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 w:rsidRPr="00853C49">
        <w:rPr>
          <w:rFonts w:ascii="Times New Roman" w:hAnsi="Times New Roman" w:cs="Times New Roman"/>
          <w:b/>
          <w:bCs/>
          <w:sz w:val="18"/>
          <w:szCs w:val="18"/>
          <w:u w:val="single"/>
        </w:rPr>
        <w:t>00руб.  00 коп</w:t>
      </w:r>
      <w:r w:rsidRPr="00853C4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При достижении задолженности по родительской плате предела, установленного в абзаце 1 настоящего пункта, питан</w:t>
      </w:r>
      <w:r>
        <w:rPr>
          <w:rFonts w:ascii="Times New Roman" w:hAnsi="Times New Roman" w:cs="Times New Roman"/>
          <w:sz w:val="18"/>
          <w:szCs w:val="18"/>
        </w:rPr>
        <w:t>ие Ученику не предоставляется.</w:t>
      </w: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 второй недели сентября </w:t>
      </w:r>
      <w:r>
        <w:t>о</w:t>
      </w:r>
      <w:r w:rsidRPr="00773E95">
        <w:rPr>
          <w:rFonts w:ascii="Times New Roman" w:hAnsi="Times New Roman" w:cs="Times New Roman"/>
          <w:sz w:val="18"/>
          <w:szCs w:val="18"/>
        </w:rPr>
        <w:t>рганизованное питание Ученика за счет родительской платы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3E95">
        <w:rPr>
          <w:rFonts w:ascii="Times New Roman" w:hAnsi="Times New Roman" w:cs="Times New Roman"/>
          <w:b/>
          <w:sz w:val="18"/>
          <w:szCs w:val="18"/>
        </w:rPr>
        <w:t>не может</w:t>
      </w:r>
      <w:r>
        <w:rPr>
          <w:rFonts w:ascii="Times New Roman" w:hAnsi="Times New Roman" w:cs="Times New Roman"/>
          <w:sz w:val="18"/>
          <w:szCs w:val="18"/>
        </w:rPr>
        <w:t xml:space="preserve"> осуществляться </w:t>
      </w:r>
      <w:r w:rsidRPr="00773E95">
        <w:rPr>
          <w:rFonts w:ascii="Times New Roman" w:hAnsi="Times New Roman" w:cs="Times New Roman"/>
          <w:sz w:val="18"/>
          <w:szCs w:val="18"/>
        </w:rPr>
        <w:t>при</w:t>
      </w:r>
      <w:r>
        <w:rPr>
          <w:rFonts w:ascii="Times New Roman" w:hAnsi="Times New Roman" w:cs="Times New Roman"/>
          <w:sz w:val="18"/>
          <w:szCs w:val="18"/>
        </w:rPr>
        <w:t xml:space="preserve"> нулевом балансе либо</w:t>
      </w:r>
      <w:r w:rsidRPr="00773E95">
        <w:rPr>
          <w:rFonts w:ascii="Times New Roman" w:hAnsi="Times New Roman" w:cs="Times New Roman"/>
          <w:sz w:val="18"/>
          <w:szCs w:val="18"/>
        </w:rPr>
        <w:t xml:space="preserve"> наличии задолженности средств на лицевом счете Ученика</w:t>
      </w:r>
    </w:p>
    <w:p w:rsidR="00032817" w:rsidRPr="00CD05ED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D05ED">
        <w:rPr>
          <w:rFonts w:ascii="Times New Roman" w:hAnsi="Times New Roman" w:cs="Times New Roman"/>
          <w:sz w:val="18"/>
          <w:szCs w:val="18"/>
          <w:u w:val="single"/>
        </w:rPr>
        <w:t>Неорганизованное питани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е Ученика за счёт родительской </w:t>
      </w:r>
      <w:r w:rsidRPr="00CD05ED">
        <w:rPr>
          <w:rFonts w:ascii="Times New Roman" w:hAnsi="Times New Roman" w:cs="Times New Roman"/>
          <w:sz w:val="18"/>
          <w:szCs w:val="18"/>
          <w:u w:val="single"/>
        </w:rPr>
        <w:t xml:space="preserve">платы не может осуществляться при наличии задолженности средств на лицевом </w:t>
      </w:r>
      <w:proofErr w:type="spellStart"/>
      <w:r w:rsidRPr="00CD05ED">
        <w:rPr>
          <w:rFonts w:ascii="Times New Roman" w:hAnsi="Times New Roman" w:cs="Times New Roman"/>
          <w:sz w:val="18"/>
          <w:szCs w:val="18"/>
          <w:u w:val="single"/>
        </w:rPr>
        <w:t>сёте</w:t>
      </w:r>
      <w:proofErr w:type="spellEnd"/>
      <w:r w:rsidRPr="00CD05ED">
        <w:rPr>
          <w:rFonts w:ascii="Times New Roman" w:hAnsi="Times New Roman" w:cs="Times New Roman"/>
          <w:sz w:val="18"/>
          <w:szCs w:val="18"/>
          <w:u w:val="single"/>
        </w:rPr>
        <w:t xml:space="preserve"> Ученика.</w:t>
      </w:r>
    </w:p>
    <w:p w:rsidR="00032817" w:rsidRPr="00E81C78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2.8. Данные об ассортименте блюд, их стоимости, о меню на текущий день размещаются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в столовой Учреждения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032817" w:rsidRPr="00E81C78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2.9. Информация о полученном Учеником питании, сумме, подлежащей оплате за него за счет средств родительской платы, о состоянии лицевого счета (о поступлении, списании и остатке средств родительской платы, сумме задолженности) может быть предоставлена на бумажном носителе классным руководителем Ученика.</w:t>
      </w: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При наличии у Учреждения технической возможности и при согласии родителей (законных представителей) оплачивать данную услугу информация может направляться путем СМС уведомления. </w:t>
      </w: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032817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032817" w:rsidRPr="00E81C78" w:rsidRDefault="00032817" w:rsidP="00032817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3.Права и обязанности Сторон по Соглашению</w:t>
      </w:r>
    </w:p>
    <w:p w:rsidR="00032817" w:rsidRDefault="00032817" w:rsidP="000328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</w:t>
      </w:r>
      <w:r w:rsidRPr="00EE1E01">
        <w:rPr>
          <w:rFonts w:ascii="Times New Roman" w:hAnsi="Times New Roman" w:cs="Times New Roman"/>
          <w:b/>
          <w:sz w:val="18"/>
          <w:szCs w:val="18"/>
        </w:rPr>
        <w:t xml:space="preserve"> Учреждение вправе</w:t>
      </w:r>
      <w:r>
        <w:rPr>
          <w:rFonts w:ascii="Times New Roman" w:hAnsi="Times New Roman" w:cs="Times New Roman"/>
          <w:sz w:val="18"/>
          <w:szCs w:val="18"/>
        </w:rPr>
        <w:t xml:space="preserve"> вносить изменения в стоимость питания на основании Постановления Администрации города </w:t>
      </w:r>
      <w:proofErr w:type="gramStart"/>
      <w:r>
        <w:rPr>
          <w:rFonts w:ascii="Times New Roman" w:hAnsi="Times New Roman" w:cs="Times New Roman"/>
          <w:sz w:val="18"/>
          <w:szCs w:val="18"/>
        </w:rPr>
        <w:t>Екатеринбурга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Договора на питание учащихся с питающей организацией.</w:t>
      </w:r>
    </w:p>
    <w:p w:rsidR="00032817" w:rsidRPr="00E81C78" w:rsidRDefault="00032817" w:rsidP="000328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E81C78">
        <w:rPr>
          <w:rFonts w:ascii="Times New Roman" w:hAnsi="Times New Roman" w:cs="Times New Roman"/>
          <w:sz w:val="18"/>
          <w:szCs w:val="18"/>
        </w:rPr>
        <w:t xml:space="preserve">В рамках настоящего Соглашения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>Учреждение обязуется</w:t>
      </w:r>
      <w:r w:rsidRPr="00E81C78">
        <w:rPr>
          <w:rFonts w:ascii="Times New Roman" w:hAnsi="Times New Roman" w:cs="Times New Roman"/>
          <w:sz w:val="18"/>
          <w:szCs w:val="18"/>
        </w:rPr>
        <w:t>:</w:t>
      </w:r>
    </w:p>
    <w:p w:rsidR="00032817" w:rsidRPr="00E81C78" w:rsidRDefault="00032817" w:rsidP="00032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1.проинформировать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Ученика о порядке использования персональной карты;</w:t>
      </w:r>
    </w:p>
    <w:p w:rsidR="00032817" w:rsidRPr="00E81C78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2.обеспечить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помещения Учреждения электронными средствами для обслуживания персональных карт учащихся (электронным терминалом для учета неорганизованного питания учащихся, Системой контроля управления доступа (СКУД));</w:t>
      </w:r>
    </w:p>
    <w:p w:rsidR="00032817" w:rsidRPr="00CD05ED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E81C78">
        <w:rPr>
          <w:rFonts w:ascii="Times New Roman" w:hAnsi="Times New Roman" w:cs="Times New Roman"/>
          <w:sz w:val="18"/>
          <w:szCs w:val="18"/>
        </w:rPr>
        <w:t xml:space="preserve">.3. информировать родителей (законных представителей) о полученном Учеником питании, о сумме, подлежащей оплате, о состоянии лицевого счета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Ученика  на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бумажном носителе, при технической возможности  путем СМС уведомления и путем размещения </w:t>
      </w:r>
      <w:r w:rsidRPr="00CD05ED">
        <w:rPr>
          <w:rFonts w:ascii="Times New Roman" w:hAnsi="Times New Roman" w:cs="Times New Roman"/>
          <w:sz w:val="18"/>
          <w:szCs w:val="18"/>
        </w:rPr>
        <w:t>соответствующей информации в личном кабинете Ученика на сайте;</w:t>
      </w:r>
    </w:p>
    <w:p w:rsidR="00032817" w:rsidRPr="00CD05ED" w:rsidRDefault="00032817" w:rsidP="000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D05ED">
        <w:rPr>
          <w:rFonts w:ascii="Times New Roman" w:hAnsi="Times New Roman" w:cs="Times New Roman"/>
          <w:sz w:val="18"/>
          <w:szCs w:val="18"/>
        </w:rPr>
        <w:t>.4. информировать родителей (законных представителей) о наличии задолженности средств родительской платы для оплаты питания Ученика;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CD05ED">
        <w:rPr>
          <w:rFonts w:ascii="Times New Roman" w:hAnsi="Times New Roman" w:cs="Times New Roman"/>
          <w:sz w:val="18"/>
          <w:szCs w:val="18"/>
        </w:rPr>
        <w:t>.5. при расторжении настоящего Соглашения на основании заявления родителей (законных представителей) Ученика возвратить остаток средств родительской платы;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D05ED">
        <w:rPr>
          <w:rFonts w:ascii="Times New Roman" w:hAnsi="Times New Roman" w:cs="Times New Roman"/>
          <w:sz w:val="18"/>
          <w:szCs w:val="18"/>
        </w:rPr>
        <w:t>.6. сообщать об изменении реквизитов для зачисления родительской платы;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CD05ED">
        <w:rPr>
          <w:rFonts w:ascii="Times New Roman" w:hAnsi="Times New Roman" w:cs="Times New Roman"/>
          <w:sz w:val="18"/>
          <w:szCs w:val="18"/>
        </w:rPr>
        <w:t>.7. выдать счет (квитанцию) для внесения родительской платы на питание;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ins w:id="2" w:author="tnv" w:date="2012-10-09T13:50:00Z"/>
          <w:rFonts w:ascii="Times New Roman" w:hAnsi="Times New Roman" w:cs="Times New Roman"/>
          <w:sz w:val="18"/>
          <w:szCs w:val="18"/>
          <w:highlight w:val="red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Pr="00E81C78">
        <w:rPr>
          <w:rFonts w:ascii="Times New Roman" w:hAnsi="Times New Roman" w:cs="Times New Roman"/>
          <w:sz w:val="18"/>
          <w:szCs w:val="18"/>
        </w:rPr>
        <w:t xml:space="preserve">.8. обеспечить конфиденциальность и безопасность при обработке персональных данных ребенка (родителей/ законных представителей) в соответствии с требованиями законодательства РФ о защите персональных данных. 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1C78">
        <w:rPr>
          <w:rFonts w:ascii="Times New Roman" w:hAnsi="Times New Roman" w:cs="Times New Roman"/>
          <w:b/>
          <w:bCs/>
          <w:sz w:val="18"/>
          <w:szCs w:val="18"/>
        </w:rPr>
        <w:t>Родители (законные представители) ученика обязаны</w:t>
      </w:r>
      <w:r w:rsidRPr="00E81C78">
        <w:rPr>
          <w:rFonts w:ascii="Times New Roman" w:hAnsi="Times New Roman" w:cs="Times New Roman"/>
          <w:sz w:val="18"/>
          <w:szCs w:val="18"/>
        </w:rPr>
        <w:t>: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Pr="00E81C78">
        <w:rPr>
          <w:rFonts w:ascii="Times New Roman" w:hAnsi="Times New Roman" w:cs="Times New Roman"/>
          <w:sz w:val="18"/>
          <w:szCs w:val="18"/>
        </w:rPr>
        <w:t>.2. обеспечить сохранность персональной карты и соблюдение Учеником порядка ее использования;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Pr="00E81C78">
        <w:rPr>
          <w:rFonts w:ascii="Times New Roman" w:hAnsi="Times New Roman" w:cs="Times New Roman"/>
          <w:sz w:val="18"/>
          <w:szCs w:val="18"/>
        </w:rPr>
        <w:t>.3. в случае утраты или порчи персональной карты сообщить об этом классному руководителю, оплатить выпуск дубликата;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Pr="00E81C78">
        <w:rPr>
          <w:rFonts w:ascii="Times New Roman" w:hAnsi="Times New Roman" w:cs="Times New Roman"/>
          <w:sz w:val="18"/>
          <w:szCs w:val="18"/>
        </w:rPr>
        <w:t xml:space="preserve">.4. сообщать </w:t>
      </w:r>
      <w:r>
        <w:rPr>
          <w:rFonts w:ascii="Times New Roman" w:hAnsi="Times New Roman" w:cs="Times New Roman"/>
          <w:sz w:val="18"/>
          <w:szCs w:val="18"/>
        </w:rPr>
        <w:t xml:space="preserve">диспетчеру по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питанию </w:t>
      </w:r>
      <w:r w:rsidRPr="00E81C78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пропуске Учеником питания</w:t>
      </w:r>
      <w:r w:rsidRPr="00CD05ED">
        <w:rPr>
          <w:rFonts w:ascii="Times New Roman" w:hAnsi="Times New Roman" w:cs="Times New Roman"/>
          <w:sz w:val="18"/>
          <w:szCs w:val="18"/>
        </w:rPr>
        <w:t>, в день, предшествующий дню питания;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Pr="00CD05ED">
        <w:rPr>
          <w:rFonts w:ascii="Times New Roman" w:hAnsi="Times New Roman" w:cs="Times New Roman"/>
          <w:sz w:val="18"/>
          <w:szCs w:val="18"/>
        </w:rPr>
        <w:t xml:space="preserve">.5. не позднее 05 числа месяца, текущего месяца, </w:t>
      </w:r>
      <w:proofErr w:type="gramStart"/>
      <w:r w:rsidRPr="00CD05ED">
        <w:rPr>
          <w:rFonts w:ascii="Times New Roman" w:hAnsi="Times New Roman" w:cs="Times New Roman"/>
          <w:sz w:val="18"/>
          <w:szCs w:val="18"/>
        </w:rPr>
        <w:t>вносить  родительскую</w:t>
      </w:r>
      <w:proofErr w:type="gramEnd"/>
      <w:r w:rsidRPr="00CD05ED">
        <w:rPr>
          <w:rFonts w:ascii="Times New Roman" w:hAnsi="Times New Roman" w:cs="Times New Roman"/>
          <w:sz w:val="18"/>
          <w:szCs w:val="18"/>
        </w:rPr>
        <w:t xml:space="preserve"> плату на питание Ученика;</w:t>
      </w:r>
    </w:p>
    <w:p w:rsidR="00032817" w:rsidRPr="00CD05ED" w:rsidRDefault="00032817" w:rsidP="00032817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сообщать об изменении реквизитов (в случае смены фамилии, домашнего адреса, телефона);</w:t>
      </w:r>
    </w:p>
    <w:p w:rsidR="00032817" w:rsidRPr="00721D0D" w:rsidRDefault="00032817" w:rsidP="0003281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</w:t>
      </w:r>
      <w:r w:rsidRPr="00721D0D">
        <w:rPr>
          <w:rFonts w:ascii="Times New Roman" w:hAnsi="Times New Roman" w:cs="Times New Roman"/>
          <w:sz w:val="18"/>
          <w:szCs w:val="18"/>
        </w:rPr>
        <w:t>Родители (законные представители) вправе:</w:t>
      </w:r>
    </w:p>
    <w:p w:rsidR="00032817" w:rsidRPr="00CD05ED" w:rsidRDefault="00032817" w:rsidP="0003281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05ED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.4</w:t>
      </w:r>
      <w:r w:rsidRPr="00CD05ED">
        <w:rPr>
          <w:rFonts w:ascii="Times New Roman" w:hAnsi="Times New Roman" w:cs="Times New Roman"/>
          <w:sz w:val="18"/>
          <w:szCs w:val="18"/>
        </w:rPr>
        <w:t>.1. своевременно получать информацию о состоянии лицевого счета Ученика;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Pr="00CD05ED">
        <w:rPr>
          <w:rFonts w:ascii="Times New Roman" w:hAnsi="Times New Roman" w:cs="Times New Roman"/>
          <w:sz w:val="18"/>
          <w:szCs w:val="18"/>
        </w:rPr>
        <w:t>.2. получать информацию о меню на текущую дату;</w:t>
      </w:r>
    </w:p>
    <w:p w:rsidR="00032817" w:rsidRPr="00CD05ED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Pr="00CD05ED">
        <w:rPr>
          <w:rFonts w:ascii="Times New Roman" w:hAnsi="Times New Roman" w:cs="Times New Roman"/>
          <w:sz w:val="18"/>
          <w:szCs w:val="18"/>
        </w:rPr>
        <w:t>.3. на основании представленного заявления получить остаток средств родительской платы.</w:t>
      </w:r>
    </w:p>
    <w:p w:rsidR="00032817" w:rsidRPr="00CD05ED" w:rsidRDefault="00032817" w:rsidP="000328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D05ED">
        <w:rPr>
          <w:rFonts w:ascii="Times New Roman" w:hAnsi="Times New Roman" w:cs="Times New Roman"/>
          <w:b/>
          <w:bCs/>
          <w:sz w:val="18"/>
          <w:szCs w:val="18"/>
          <w:u w:val="single"/>
        </w:rPr>
        <w:t>Ответственность сторон.</w:t>
      </w:r>
    </w:p>
    <w:p w:rsidR="00032817" w:rsidRPr="00E81C78" w:rsidRDefault="00032817" w:rsidP="00032817">
      <w:pPr>
        <w:pStyle w:val="a3"/>
        <w:numPr>
          <w:ilvl w:val="1"/>
          <w:numId w:val="2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Стороны несут ответственн</w:t>
      </w:r>
      <w:r>
        <w:rPr>
          <w:rFonts w:ascii="Times New Roman" w:hAnsi="Times New Roman" w:cs="Times New Roman"/>
          <w:sz w:val="18"/>
          <w:szCs w:val="18"/>
        </w:rPr>
        <w:t>ость в соответствии с</w:t>
      </w:r>
      <w:r w:rsidRPr="00E81C78">
        <w:rPr>
          <w:rFonts w:ascii="Times New Roman" w:hAnsi="Times New Roman" w:cs="Times New Roman"/>
          <w:sz w:val="18"/>
          <w:szCs w:val="18"/>
        </w:rPr>
        <w:t xml:space="preserve"> законодательством</w:t>
      </w:r>
      <w:r>
        <w:rPr>
          <w:rFonts w:ascii="Times New Roman" w:hAnsi="Times New Roman" w:cs="Times New Roman"/>
          <w:sz w:val="18"/>
          <w:szCs w:val="18"/>
        </w:rPr>
        <w:t xml:space="preserve"> РФ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032817" w:rsidRDefault="00032817" w:rsidP="00032817">
      <w:pPr>
        <w:pStyle w:val="a3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При непогашении задолженности в соответствии с п.3.2.5 настоящего соглашения в течение 1 месяца, Учреждение вправе обратиться в суд с требованием о погашении такой задолженности. </w:t>
      </w:r>
    </w:p>
    <w:p w:rsidR="00032817" w:rsidRPr="00E81C78" w:rsidRDefault="00032817" w:rsidP="00032817">
      <w:pPr>
        <w:pStyle w:val="a3"/>
        <w:spacing w:after="0" w:line="240" w:lineRule="auto"/>
        <w:ind w:left="680"/>
        <w:jc w:val="center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5. Заключительные положения</w:t>
      </w:r>
    </w:p>
    <w:p w:rsidR="00032817" w:rsidRPr="00E81C78" w:rsidRDefault="00032817" w:rsidP="0003281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Настоящее Соглашение вступает в законную силу с</w:t>
      </w:r>
      <w:r>
        <w:rPr>
          <w:rFonts w:ascii="Times New Roman" w:hAnsi="Times New Roman" w:cs="Times New Roman"/>
          <w:sz w:val="18"/>
          <w:szCs w:val="18"/>
        </w:rPr>
        <w:t xml:space="preserve"> __</w:t>
      </w:r>
      <w:r w:rsidR="005E4396">
        <w:rPr>
          <w:rFonts w:ascii="Times New Roman" w:hAnsi="Times New Roman" w:cs="Times New Roman"/>
          <w:sz w:val="18"/>
          <w:szCs w:val="18"/>
          <w:u w:val="single"/>
        </w:rPr>
        <w:t>________________________.2023</w:t>
      </w:r>
      <w:r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E81C78">
        <w:rPr>
          <w:rFonts w:ascii="Times New Roman" w:hAnsi="Times New Roman" w:cs="Times New Roman"/>
          <w:sz w:val="18"/>
          <w:szCs w:val="18"/>
        </w:rPr>
        <w:t xml:space="preserve"> г.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после  подписания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Сторонами.</w:t>
      </w:r>
    </w:p>
    <w:p w:rsidR="00032817" w:rsidRPr="00E81C78" w:rsidRDefault="00032817" w:rsidP="00032817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Настоящее Соглашение может быть расторгнуто по соглашению Сторон, по решению суда в установленном порядке, а также в одностороннем порядке с обязательным уведомлением об этом другой 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Стороны  в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письменной форме в течение 5 рабочих дней.</w:t>
      </w:r>
    </w:p>
    <w:p w:rsidR="00032817" w:rsidRPr="00E81C78" w:rsidRDefault="00032817" w:rsidP="0003281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 xml:space="preserve">В случае расторжения Соглашения остаток средств родительской платы подлежит возврату родителям (законным представителям) Ученика. Средства подлежат перечислению Учреждением на счет родителей (законных представителей) Ученика, открытый в кредитном (банковском) учреждении, выдача наличных денежных средств не допускается. </w:t>
      </w:r>
    </w:p>
    <w:p w:rsidR="00032817" w:rsidRPr="00EE1E01" w:rsidRDefault="00032817" w:rsidP="0003281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1E01">
        <w:rPr>
          <w:rFonts w:ascii="Times New Roman" w:hAnsi="Times New Roman" w:cs="Times New Roman"/>
          <w:sz w:val="18"/>
          <w:szCs w:val="18"/>
        </w:rPr>
        <w:t xml:space="preserve">При переводе ученика в другое образовательное учреждение муниципального образования «город Екатеринбург» Соглашение подлежит расторжению. </w:t>
      </w:r>
    </w:p>
    <w:p w:rsidR="00032817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5.Настоящее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соглашение содержит в себе согласие Родителя (законного представителя) Ученика на обработку персональных данных Ученика и Родителя (законного представителя) в составе: ФИО Родителя, ФИО Ученика, дата рождения Ученика, номер класса Ученика, номер телефона Родителя, информация о наличии льгот, с целью выполнения настоящего Соглашения.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в автоматизированную информационную систему учета питания обучающихся в муниципальных общеобразовательных учреждениях (распространение, предоставление, доступ), обезличивание, блокирование, удаление, уничтожение. Срок действия согласия равнозначен сроку действия настоящего Соглашения.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E81C78">
        <w:rPr>
          <w:rFonts w:ascii="Times New Roman" w:hAnsi="Times New Roman" w:cs="Times New Roman"/>
          <w:sz w:val="18"/>
          <w:szCs w:val="18"/>
        </w:rPr>
        <w:t>6.Настоящее</w:t>
      </w:r>
      <w:proofErr w:type="gramEnd"/>
      <w:r w:rsidRPr="00E81C78">
        <w:rPr>
          <w:rFonts w:ascii="Times New Roman" w:hAnsi="Times New Roman" w:cs="Times New Roman"/>
          <w:sz w:val="18"/>
          <w:szCs w:val="18"/>
        </w:rPr>
        <w:t xml:space="preserve"> Соглашение составлено в двух экземплярах для каждой из сторон</w:t>
      </w:r>
      <w:r>
        <w:rPr>
          <w:rFonts w:ascii="Times New Roman" w:hAnsi="Times New Roman" w:cs="Times New Roman"/>
          <w:sz w:val="18"/>
          <w:szCs w:val="18"/>
        </w:rPr>
        <w:t xml:space="preserve"> и действует на время обучения Ученика в данном Учреждении</w:t>
      </w:r>
      <w:r w:rsidRPr="00E81C78">
        <w:rPr>
          <w:rFonts w:ascii="Times New Roman" w:hAnsi="Times New Roman" w:cs="Times New Roman"/>
          <w:sz w:val="18"/>
          <w:szCs w:val="18"/>
        </w:rPr>
        <w:t>.</w:t>
      </w:r>
    </w:p>
    <w:p w:rsidR="00032817" w:rsidRPr="00E81C78" w:rsidRDefault="00032817" w:rsidP="00032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C78">
        <w:rPr>
          <w:rFonts w:ascii="Times New Roman" w:hAnsi="Times New Roman" w:cs="Times New Roman"/>
          <w:sz w:val="18"/>
          <w:szCs w:val="18"/>
        </w:rPr>
        <w:t>5.7. По договоренности Сторон в настоящее Соглашение могут быть внесены изменения, которые оформляются отдельными дополнениями, являющимися неотъемлемой частью настоящего Соглашения.</w:t>
      </w:r>
    </w:p>
    <w:p w:rsidR="00032817" w:rsidRPr="00E81C78" w:rsidRDefault="00032817" w:rsidP="0003281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81C78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E81C78">
        <w:rPr>
          <w:rFonts w:ascii="Times New Roman" w:hAnsi="Times New Roman" w:cs="Times New Roman"/>
          <w:b/>
          <w:bCs/>
          <w:sz w:val="18"/>
          <w:szCs w:val="18"/>
          <w:u w:val="single"/>
        </w:rPr>
        <w:t>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1039"/>
        <w:gridCol w:w="5079"/>
      </w:tblGrid>
      <w:tr w:rsidR="00032817" w:rsidRPr="00CC7B1E" w:rsidTr="00BC519D">
        <w:trPr>
          <w:trHeight w:val="721"/>
        </w:trPr>
        <w:tc>
          <w:tcPr>
            <w:tcW w:w="4467" w:type="dxa"/>
          </w:tcPr>
          <w:p w:rsidR="0003281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Учреждение: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гимназия № 37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Адрес: 620075, г. Екатеринбург. ул. Первомайская, 59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Телефон: (343) 350-12-</w:t>
            </w:r>
            <w:proofErr w:type="gramStart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343) 350-51-01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Платежные реквизиты: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013649, КПП 667001001, БИК 01657755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                                                                 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69062000052 в Департаменте финансов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Екатеринбурга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03234643657010006200 в Банк Уральское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//УФК</w:t>
            </w: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по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  <w:p w:rsidR="00032817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0C66B7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proofErr w:type="gramStart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_  С.Н.</w:t>
            </w:r>
            <w:proofErr w:type="gramEnd"/>
            <w:r w:rsidRPr="000C66B7">
              <w:rPr>
                <w:rFonts w:ascii="Times New Roman" w:hAnsi="Times New Roman" w:cs="Times New Roman"/>
                <w:sz w:val="18"/>
                <w:szCs w:val="18"/>
              </w:rPr>
              <w:t xml:space="preserve"> Трухина</w:t>
            </w:r>
          </w:p>
          <w:p w:rsidR="00032817" w:rsidRPr="000C66B7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6B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032817" w:rsidRPr="00CC7B1E" w:rsidRDefault="00032817" w:rsidP="00BC51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9" w:type="dxa"/>
          </w:tcPr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Родитель (законный представитель) Ученика: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(ФИО родителя (законного представителя) полностью)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Серия______ _№___________дата выдачи_________________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Адрес проживания г. Екатеринбург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улица_________________________________________________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дом__________, корпус____________, квартира_____________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proofErr w:type="gramStart"/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дом._</w:t>
            </w:r>
            <w:proofErr w:type="gramEnd"/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тел. сотовый___________________________________________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>_________________(________________________________)</w:t>
            </w:r>
          </w:p>
          <w:p w:rsidR="00032817" w:rsidRPr="00CC7B1E" w:rsidRDefault="00032817" w:rsidP="00BC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B1E">
              <w:rPr>
                <w:rFonts w:ascii="Times New Roman" w:hAnsi="Times New Roman" w:cs="Times New Roman"/>
                <w:sz w:val="18"/>
                <w:szCs w:val="18"/>
              </w:rPr>
              <w:t xml:space="preserve"> Подпись                                   расшифровка</w:t>
            </w:r>
          </w:p>
        </w:tc>
      </w:tr>
    </w:tbl>
    <w:p w:rsidR="00032817" w:rsidRPr="00034FE7" w:rsidRDefault="00032817" w:rsidP="00032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32817" w:rsidRPr="00034FE7" w:rsidRDefault="00032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032817" w:rsidRPr="00034FE7" w:rsidSect="00797512">
      <w:pgSz w:w="11906" w:h="16838"/>
      <w:pgMar w:top="142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DDA"/>
    <w:multiLevelType w:val="multilevel"/>
    <w:tmpl w:val="1E54DC9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21C23A4F"/>
    <w:multiLevelType w:val="multilevel"/>
    <w:tmpl w:val="5254B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374F9F"/>
    <w:multiLevelType w:val="multilevel"/>
    <w:tmpl w:val="75246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FBD1805"/>
    <w:multiLevelType w:val="hybridMultilevel"/>
    <w:tmpl w:val="4EE067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77C"/>
    <w:multiLevelType w:val="multilevel"/>
    <w:tmpl w:val="3DAC7C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4BE4372C"/>
    <w:multiLevelType w:val="multilevel"/>
    <w:tmpl w:val="D2A0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EE72F50"/>
    <w:multiLevelType w:val="multilevel"/>
    <w:tmpl w:val="AB86E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4F802AFF"/>
    <w:multiLevelType w:val="multilevel"/>
    <w:tmpl w:val="5B761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552A7707"/>
    <w:multiLevelType w:val="hybridMultilevel"/>
    <w:tmpl w:val="D902B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C11B67"/>
    <w:multiLevelType w:val="multilevel"/>
    <w:tmpl w:val="F5EE3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BB"/>
    <w:rsid w:val="00015121"/>
    <w:rsid w:val="0002004F"/>
    <w:rsid w:val="00032817"/>
    <w:rsid w:val="00034FE7"/>
    <w:rsid w:val="00043950"/>
    <w:rsid w:val="000442B5"/>
    <w:rsid w:val="0005613E"/>
    <w:rsid w:val="0007064E"/>
    <w:rsid w:val="000732C9"/>
    <w:rsid w:val="000756A8"/>
    <w:rsid w:val="00094929"/>
    <w:rsid w:val="000A4CCE"/>
    <w:rsid w:val="000C66B7"/>
    <w:rsid w:val="000C7BAD"/>
    <w:rsid w:val="000D3DC6"/>
    <w:rsid w:val="000F03CF"/>
    <w:rsid w:val="00136EBB"/>
    <w:rsid w:val="00165EC2"/>
    <w:rsid w:val="00196E76"/>
    <w:rsid w:val="001A68BC"/>
    <w:rsid w:val="001B6D78"/>
    <w:rsid w:val="001B7ACF"/>
    <w:rsid w:val="001F662B"/>
    <w:rsid w:val="0021287E"/>
    <w:rsid w:val="00244062"/>
    <w:rsid w:val="00247ACD"/>
    <w:rsid w:val="00257BF6"/>
    <w:rsid w:val="0026302F"/>
    <w:rsid w:val="00271C86"/>
    <w:rsid w:val="00286ADF"/>
    <w:rsid w:val="00286E75"/>
    <w:rsid w:val="002D5020"/>
    <w:rsid w:val="002F29A0"/>
    <w:rsid w:val="002F4CD3"/>
    <w:rsid w:val="00312E5F"/>
    <w:rsid w:val="00313498"/>
    <w:rsid w:val="003465C9"/>
    <w:rsid w:val="0035326C"/>
    <w:rsid w:val="003556AF"/>
    <w:rsid w:val="003B3472"/>
    <w:rsid w:val="003C3088"/>
    <w:rsid w:val="003C53DA"/>
    <w:rsid w:val="003E79DF"/>
    <w:rsid w:val="00463842"/>
    <w:rsid w:val="00475236"/>
    <w:rsid w:val="00484048"/>
    <w:rsid w:val="004E75E1"/>
    <w:rsid w:val="004F0656"/>
    <w:rsid w:val="00596B09"/>
    <w:rsid w:val="005A1E90"/>
    <w:rsid w:val="005B43B1"/>
    <w:rsid w:val="005B6952"/>
    <w:rsid w:val="005E1931"/>
    <w:rsid w:val="005E4396"/>
    <w:rsid w:val="005E48E9"/>
    <w:rsid w:val="005E60C7"/>
    <w:rsid w:val="005E7A68"/>
    <w:rsid w:val="005F0773"/>
    <w:rsid w:val="006261C2"/>
    <w:rsid w:val="00635E47"/>
    <w:rsid w:val="00640016"/>
    <w:rsid w:val="006914C7"/>
    <w:rsid w:val="00691BC2"/>
    <w:rsid w:val="006927F4"/>
    <w:rsid w:val="006A0328"/>
    <w:rsid w:val="006D217D"/>
    <w:rsid w:val="006E6D85"/>
    <w:rsid w:val="006F35B2"/>
    <w:rsid w:val="007007D8"/>
    <w:rsid w:val="00706A9C"/>
    <w:rsid w:val="00721D0D"/>
    <w:rsid w:val="007309D5"/>
    <w:rsid w:val="00752C7F"/>
    <w:rsid w:val="00753A3A"/>
    <w:rsid w:val="00773E95"/>
    <w:rsid w:val="0078659A"/>
    <w:rsid w:val="00797512"/>
    <w:rsid w:val="007E569C"/>
    <w:rsid w:val="007F2E75"/>
    <w:rsid w:val="00824FB4"/>
    <w:rsid w:val="00840649"/>
    <w:rsid w:val="00853C49"/>
    <w:rsid w:val="00870596"/>
    <w:rsid w:val="008822A0"/>
    <w:rsid w:val="0088471E"/>
    <w:rsid w:val="00887147"/>
    <w:rsid w:val="008963FA"/>
    <w:rsid w:val="008D79A5"/>
    <w:rsid w:val="009005E7"/>
    <w:rsid w:val="009069C9"/>
    <w:rsid w:val="00916AEB"/>
    <w:rsid w:val="00920CF0"/>
    <w:rsid w:val="00977E3F"/>
    <w:rsid w:val="0098011C"/>
    <w:rsid w:val="00983C1F"/>
    <w:rsid w:val="009910C2"/>
    <w:rsid w:val="009950A2"/>
    <w:rsid w:val="009A525D"/>
    <w:rsid w:val="009A6278"/>
    <w:rsid w:val="009C7019"/>
    <w:rsid w:val="00A236B7"/>
    <w:rsid w:val="00A462BD"/>
    <w:rsid w:val="00A80198"/>
    <w:rsid w:val="00AA6E64"/>
    <w:rsid w:val="00AC0E4B"/>
    <w:rsid w:val="00AC27D5"/>
    <w:rsid w:val="00AE26CD"/>
    <w:rsid w:val="00AF4503"/>
    <w:rsid w:val="00AF527E"/>
    <w:rsid w:val="00B37A99"/>
    <w:rsid w:val="00B7150C"/>
    <w:rsid w:val="00B73144"/>
    <w:rsid w:val="00B73814"/>
    <w:rsid w:val="00B91A47"/>
    <w:rsid w:val="00B937FF"/>
    <w:rsid w:val="00BB0AE1"/>
    <w:rsid w:val="00BB6BD4"/>
    <w:rsid w:val="00C001BF"/>
    <w:rsid w:val="00C03D92"/>
    <w:rsid w:val="00C278DB"/>
    <w:rsid w:val="00C42E3A"/>
    <w:rsid w:val="00C5529E"/>
    <w:rsid w:val="00C63598"/>
    <w:rsid w:val="00C86BA6"/>
    <w:rsid w:val="00CC7B1E"/>
    <w:rsid w:val="00CD05ED"/>
    <w:rsid w:val="00CD2CF9"/>
    <w:rsid w:val="00CE1F04"/>
    <w:rsid w:val="00CF0787"/>
    <w:rsid w:val="00CF0EF8"/>
    <w:rsid w:val="00D45811"/>
    <w:rsid w:val="00D54981"/>
    <w:rsid w:val="00D705FB"/>
    <w:rsid w:val="00D87F0C"/>
    <w:rsid w:val="00DE0D06"/>
    <w:rsid w:val="00E32C99"/>
    <w:rsid w:val="00E428E8"/>
    <w:rsid w:val="00E56F14"/>
    <w:rsid w:val="00E81C78"/>
    <w:rsid w:val="00E922D2"/>
    <w:rsid w:val="00E93407"/>
    <w:rsid w:val="00EC20C5"/>
    <w:rsid w:val="00EC68C4"/>
    <w:rsid w:val="00EE1E01"/>
    <w:rsid w:val="00EF4583"/>
    <w:rsid w:val="00F060A2"/>
    <w:rsid w:val="00F25D63"/>
    <w:rsid w:val="00F65509"/>
    <w:rsid w:val="00F72C18"/>
    <w:rsid w:val="00F73710"/>
    <w:rsid w:val="00F8042E"/>
    <w:rsid w:val="00FA670A"/>
    <w:rsid w:val="00FB7FB1"/>
    <w:rsid w:val="00FC58B5"/>
    <w:rsid w:val="00FC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14FE"/>
  <w15:docId w15:val="{E82CF06F-810B-4712-9E43-C872AA99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2A0"/>
    <w:pPr>
      <w:ind w:left="720"/>
    </w:pPr>
  </w:style>
  <w:style w:type="paragraph" w:styleId="a4">
    <w:name w:val="Balloon Text"/>
    <w:basedOn w:val="a"/>
    <w:link w:val="a5"/>
    <w:uiPriority w:val="99"/>
    <w:semiHidden/>
    <w:rsid w:val="008871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71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E922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1287E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4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Викторовна</dc:creator>
  <cp:keywords/>
  <dc:description/>
  <cp:lastModifiedBy>StolovaiaD</cp:lastModifiedBy>
  <cp:revision>54</cp:revision>
  <cp:lastPrinted>2022-12-08T06:06:00Z</cp:lastPrinted>
  <dcterms:created xsi:type="dcterms:W3CDTF">2016-08-23T10:36:00Z</dcterms:created>
  <dcterms:modified xsi:type="dcterms:W3CDTF">2023-01-09T08:03:00Z</dcterms:modified>
</cp:coreProperties>
</file>